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96"/>
      </w:tblGrid>
      <w:tr w:rsidR="00C53FF1" w:rsidRPr="00790E24" w14:paraId="4386AEBA" w14:textId="77777777" w:rsidTr="00B626A9">
        <w:trPr>
          <w:trHeight w:val="943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FDF84" w14:textId="2B6D8870" w:rsidR="00C53FF1" w:rsidRPr="00790E24" w:rsidRDefault="00C53FF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79882CE" w14:textId="77777777" w:rsidR="00C53FF1" w:rsidRPr="00790E24" w:rsidRDefault="00C53FF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EEF14" w14:textId="67B1BA19" w:rsidR="00C53FF1" w:rsidRPr="00B626A9" w:rsidRDefault="00C53FF1" w:rsidP="00C53FF1">
            <w:pPr>
              <w:jc w:val="center"/>
              <w:rPr>
                <w:rFonts w:ascii="Bookman Old Style" w:hAnsi="Bookman Old Style" w:cs="Calibri"/>
                <w:color w:val="000000"/>
                <w:sz w:val="36"/>
                <w:szCs w:val="36"/>
              </w:rPr>
            </w:pPr>
            <w:r w:rsidRPr="00B626A9">
              <w:rPr>
                <w:rFonts w:ascii="Bookman Old Style" w:hAnsi="Bookman Old Style" w:cs="Calibri"/>
                <w:color w:val="000000"/>
                <w:sz w:val="36"/>
                <w:szCs w:val="36"/>
              </w:rPr>
              <w:t>Contrato de Atividade de Corretor Autônomo</w:t>
            </w:r>
          </w:p>
        </w:tc>
      </w:tr>
    </w:tbl>
    <w:p w14:paraId="7E31B918" w14:textId="77777777" w:rsidR="00280FED" w:rsidRPr="00790E24" w:rsidRDefault="00280FED" w:rsidP="007C3DEE">
      <w:pPr>
        <w:jc w:val="center"/>
        <w:rPr>
          <w:rFonts w:ascii="Bookman Old Style" w:hAnsi="Bookman Old Style" w:cs="Tahoma"/>
          <w:b/>
          <w:sz w:val="28"/>
          <w:szCs w:val="28"/>
        </w:rPr>
      </w:pPr>
    </w:p>
    <w:p w14:paraId="3766D411" w14:textId="4D1C68DF" w:rsidR="00280FED" w:rsidRPr="00790E24" w:rsidRDefault="00B752F4" w:rsidP="007C3DEE">
      <w:pPr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mallCaps/>
          <w:sz w:val="28"/>
          <w:szCs w:val="28"/>
        </w:rPr>
        <w:t>_____________</w:t>
      </w:r>
      <w:r w:rsidR="00280FED" w:rsidRPr="00790E24">
        <w:rPr>
          <w:rFonts w:ascii="Bookman Old Style" w:hAnsi="Bookman Old Style" w:cs="Tahoma"/>
          <w:b/>
          <w:sz w:val="28"/>
          <w:szCs w:val="28"/>
        </w:rPr>
        <w:t>___________________________</w:t>
      </w:r>
      <w:r w:rsidR="00280FED" w:rsidRPr="00790E24">
        <w:rPr>
          <w:rFonts w:ascii="Bookman Old Style" w:hAnsi="Bookman Old Style" w:cs="Tahoma"/>
          <w:bCs/>
          <w:sz w:val="28"/>
          <w:szCs w:val="28"/>
        </w:rPr>
        <w:t>,</w:t>
      </w:r>
      <w:r w:rsidR="00280FED"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7C3DEE" w:rsidRPr="00790E24">
        <w:rPr>
          <w:rFonts w:ascii="Bookman Old Style" w:hAnsi="Bookman Old Style" w:cs="Tahoma"/>
          <w:sz w:val="28"/>
          <w:szCs w:val="28"/>
        </w:rPr>
        <w:t xml:space="preserve">corretor autônomo, </w:t>
      </w:r>
      <w:r w:rsidR="007C2FF9" w:rsidRPr="00790E24">
        <w:rPr>
          <w:rFonts w:ascii="Bookman Old Style" w:hAnsi="Bookman Old Style" w:cs="Tahoma"/>
          <w:sz w:val="28"/>
          <w:szCs w:val="28"/>
        </w:rPr>
        <w:t>com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 CPF</w:t>
      </w:r>
      <w:r w:rsidR="007C2FF9" w:rsidRPr="00790E24">
        <w:rPr>
          <w:rFonts w:ascii="Bookman Old Style" w:hAnsi="Bookman Old Style" w:cs="Tahoma"/>
          <w:sz w:val="28"/>
          <w:szCs w:val="28"/>
        </w:rPr>
        <w:t xml:space="preserve"> nº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7C3DEE" w:rsidRPr="00790E24">
        <w:rPr>
          <w:rFonts w:ascii="Bookman Old Style" w:hAnsi="Bookman Old Style" w:cs="Tahoma"/>
          <w:sz w:val="28"/>
          <w:szCs w:val="28"/>
        </w:rPr>
        <w:t>_</w:t>
      </w:r>
      <w:r w:rsidR="007C2FF9" w:rsidRPr="00790E24">
        <w:rPr>
          <w:rFonts w:ascii="Bookman Old Style" w:hAnsi="Bookman Old Style" w:cs="Tahoma"/>
          <w:sz w:val="28"/>
          <w:szCs w:val="28"/>
        </w:rPr>
        <w:t>_______</w:t>
      </w:r>
      <w:r w:rsidR="007C3DEE" w:rsidRPr="00790E24">
        <w:rPr>
          <w:rFonts w:ascii="Bookman Old Style" w:hAnsi="Bookman Old Style" w:cs="Tahoma"/>
          <w:sz w:val="28"/>
          <w:szCs w:val="28"/>
        </w:rPr>
        <w:t>_____________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, RG </w:t>
      </w:r>
      <w:r w:rsidR="00790E24">
        <w:rPr>
          <w:rFonts w:ascii="Bookman Old Style" w:hAnsi="Bookman Old Style" w:cs="Tahoma"/>
          <w:sz w:val="28"/>
          <w:szCs w:val="28"/>
        </w:rPr>
        <w:t>nº</w:t>
      </w:r>
      <w:r w:rsidR="007C3DEE" w:rsidRPr="00790E24">
        <w:rPr>
          <w:rFonts w:ascii="Bookman Old Style" w:hAnsi="Bookman Old Style" w:cs="Tahoma"/>
          <w:sz w:val="28"/>
          <w:szCs w:val="28"/>
        </w:rPr>
        <w:t>_________</w:t>
      </w:r>
      <w:r w:rsidR="007C2FF9" w:rsidRPr="00790E24">
        <w:rPr>
          <w:rFonts w:ascii="Bookman Old Style" w:hAnsi="Bookman Old Style" w:cs="Tahoma"/>
          <w:sz w:val="28"/>
          <w:szCs w:val="28"/>
        </w:rPr>
        <w:t>__</w:t>
      </w:r>
      <w:r w:rsidR="007C3DEE" w:rsidRPr="00790E24">
        <w:rPr>
          <w:rFonts w:ascii="Bookman Old Style" w:hAnsi="Bookman Old Style" w:cs="Tahoma"/>
          <w:sz w:val="28"/>
          <w:szCs w:val="28"/>
        </w:rPr>
        <w:t>________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, residente e domiciliado na </w:t>
      </w:r>
      <w:r w:rsidR="007C3DEE" w:rsidRPr="00790E24">
        <w:rPr>
          <w:rFonts w:ascii="Bookman Old Style" w:hAnsi="Bookman Old Style" w:cs="Tahoma"/>
          <w:sz w:val="28"/>
          <w:szCs w:val="28"/>
        </w:rPr>
        <w:t>Rua ____________________________</w:t>
      </w:r>
      <w:r w:rsidR="00790E24">
        <w:rPr>
          <w:rFonts w:ascii="Bookman Old Style" w:hAnsi="Bookman Old Style" w:cs="Tahoma"/>
          <w:sz w:val="28"/>
          <w:szCs w:val="28"/>
        </w:rPr>
        <w:t>__________</w:t>
      </w:r>
      <w:r w:rsidR="007C3DEE" w:rsidRPr="00790E24">
        <w:rPr>
          <w:rFonts w:ascii="Bookman Old Style" w:hAnsi="Bookman Old Style" w:cs="Tahoma"/>
          <w:sz w:val="28"/>
          <w:szCs w:val="28"/>
        </w:rPr>
        <w:t>________, nº ____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. </w:t>
      </w:r>
      <w:r w:rsidR="007C3DEE" w:rsidRPr="00790E24">
        <w:rPr>
          <w:rFonts w:ascii="Bookman Old Style" w:hAnsi="Bookman Old Style" w:cs="Tahoma"/>
          <w:sz w:val="28"/>
          <w:szCs w:val="28"/>
        </w:rPr>
        <w:t>A</w:t>
      </w:r>
      <w:r w:rsidR="00280FED" w:rsidRPr="00790E24">
        <w:rPr>
          <w:rFonts w:ascii="Bookman Old Style" w:hAnsi="Bookman Old Style" w:cs="Tahoma"/>
          <w:sz w:val="28"/>
          <w:szCs w:val="28"/>
        </w:rPr>
        <w:t>pto</w:t>
      </w:r>
      <w:r w:rsidR="007C3DEE" w:rsidRPr="00790E24">
        <w:rPr>
          <w:rFonts w:ascii="Bookman Old Style" w:hAnsi="Bookman Old Style" w:cs="Tahoma"/>
          <w:sz w:val="28"/>
          <w:szCs w:val="28"/>
        </w:rPr>
        <w:t xml:space="preserve"> ______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, em </w:t>
      </w:r>
      <w:r w:rsidR="007C3DEE" w:rsidRPr="00790E24">
        <w:rPr>
          <w:rFonts w:ascii="Bookman Old Style" w:hAnsi="Bookman Old Style" w:cs="Tahoma"/>
          <w:sz w:val="28"/>
          <w:szCs w:val="28"/>
        </w:rPr>
        <w:t>___________________/</w:t>
      </w:r>
      <w:r w:rsidR="007F45D0" w:rsidRPr="00790E24">
        <w:rPr>
          <w:rFonts w:ascii="Bookman Old Style" w:hAnsi="Bookman Old Style" w:cs="Tahoma"/>
          <w:sz w:val="28"/>
          <w:szCs w:val="28"/>
        </w:rPr>
        <w:t>PR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, CEP: </w:t>
      </w:r>
      <w:r w:rsidR="007C3DEE" w:rsidRPr="00790E24">
        <w:rPr>
          <w:rFonts w:ascii="Bookman Old Style" w:hAnsi="Bookman Old Style" w:cs="Tahoma"/>
          <w:sz w:val="28"/>
          <w:szCs w:val="28"/>
        </w:rPr>
        <w:t>______________</w:t>
      </w:r>
      <w:r w:rsidR="00280FED" w:rsidRPr="00790E24">
        <w:rPr>
          <w:rFonts w:ascii="Bookman Old Style" w:hAnsi="Bookman Old Style" w:cs="Tahoma"/>
          <w:sz w:val="28"/>
          <w:szCs w:val="28"/>
        </w:rPr>
        <w:t>, inscrito junto ao CRECI/</w:t>
      </w:r>
      <w:r w:rsidR="007F45D0" w:rsidRPr="00790E24">
        <w:rPr>
          <w:rFonts w:ascii="Bookman Old Style" w:hAnsi="Bookman Old Style" w:cs="Tahoma"/>
          <w:sz w:val="28"/>
          <w:szCs w:val="28"/>
        </w:rPr>
        <w:t>PR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790E24">
        <w:rPr>
          <w:rFonts w:ascii="Bookman Old Style" w:hAnsi="Bookman Old Style" w:cs="Tahoma"/>
          <w:sz w:val="28"/>
          <w:szCs w:val="28"/>
        </w:rPr>
        <w:t xml:space="preserve">sob o 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 n</w:t>
      </w:r>
      <w:r w:rsidR="007C3DEE" w:rsidRPr="00790E24">
        <w:rPr>
          <w:rFonts w:ascii="Bookman Old Style" w:hAnsi="Bookman Old Style" w:cs="Tahoma"/>
          <w:sz w:val="28"/>
          <w:szCs w:val="28"/>
        </w:rPr>
        <w:t>º ___</w:t>
      </w:r>
      <w:r w:rsidR="00570DED" w:rsidRPr="00790E24">
        <w:rPr>
          <w:rFonts w:ascii="Bookman Old Style" w:hAnsi="Bookman Old Style" w:cs="Tahoma"/>
          <w:sz w:val="28"/>
          <w:szCs w:val="28"/>
        </w:rPr>
        <w:t>_</w:t>
      </w:r>
      <w:r w:rsidR="007C3DEE" w:rsidRPr="00790E24">
        <w:rPr>
          <w:rFonts w:ascii="Bookman Old Style" w:hAnsi="Bookman Old Style" w:cs="Tahoma"/>
          <w:sz w:val="28"/>
          <w:szCs w:val="28"/>
        </w:rPr>
        <w:t>_____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, </w:t>
      </w:r>
      <w:r w:rsidR="00790E24">
        <w:rPr>
          <w:rFonts w:ascii="Bookman Old Style" w:hAnsi="Bookman Old Style" w:cs="Tahoma"/>
          <w:sz w:val="28"/>
          <w:szCs w:val="28"/>
        </w:rPr>
        <w:t xml:space="preserve">e cooperado da COMERCE sob nº _________, com o </w:t>
      </w:r>
      <w:r w:rsidR="003E3F40" w:rsidRPr="00790E24">
        <w:rPr>
          <w:rFonts w:ascii="Bookman Old Style" w:hAnsi="Bookman Old Style" w:cs="Tahoma"/>
          <w:sz w:val="28"/>
          <w:szCs w:val="28"/>
        </w:rPr>
        <w:t>e-mail ___</w:t>
      </w:r>
      <w:r w:rsidR="007C3DEE" w:rsidRPr="00790E24">
        <w:rPr>
          <w:rFonts w:ascii="Bookman Old Style" w:hAnsi="Bookman Old Style" w:cs="Tahoma"/>
          <w:sz w:val="28"/>
          <w:szCs w:val="28"/>
        </w:rPr>
        <w:t>____________________________</w:t>
      </w:r>
      <w:r w:rsidR="00570DED" w:rsidRPr="00790E24">
        <w:rPr>
          <w:rFonts w:ascii="Bookman Old Style" w:hAnsi="Bookman Old Style" w:cs="Tahoma"/>
          <w:sz w:val="28"/>
          <w:szCs w:val="28"/>
        </w:rPr>
        <w:t>____</w:t>
      </w:r>
      <w:r w:rsidR="007C3DEE" w:rsidRPr="00790E24">
        <w:rPr>
          <w:rFonts w:ascii="Bookman Old Style" w:hAnsi="Bookman Old Style" w:cs="Tahoma"/>
          <w:sz w:val="28"/>
          <w:szCs w:val="28"/>
        </w:rPr>
        <w:t>____, Cel.</w:t>
      </w:r>
      <w:r w:rsidR="003E3F40" w:rsidRPr="00790E24">
        <w:rPr>
          <w:rFonts w:ascii="Bookman Old Style" w:hAnsi="Bookman Old Style" w:cs="Tahoma"/>
          <w:sz w:val="28"/>
          <w:szCs w:val="28"/>
        </w:rPr>
        <w:t xml:space="preserve">_______________, </w:t>
      </w:r>
      <w:r w:rsidR="00280FED" w:rsidRPr="00790E24">
        <w:rPr>
          <w:rFonts w:ascii="Bookman Old Style" w:hAnsi="Bookman Old Style" w:cs="Tahoma"/>
          <w:sz w:val="28"/>
          <w:szCs w:val="28"/>
        </w:rPr>
        <w:t>d</w:t>
      </w:r>
      <w:r w:rsidR="007F45D0" w:rsidRPr="00790E24">
        <w:rPr>
          <w:rFonts w:ascii="Bookman Old Style" w:hAnsi="Bookman Old Style" w:cs="Tahoma"/>
          <w:sz w:val="28"/>
          <w:szCs w:val="28"/>
        </w:rPr>
        <w:t xml:space="preserve">e </w:t>
      </w:r>
      <w:r w:rsidR="00280FED" w:rsidRPr="00790E24">
        <w:rPr>
          <w:rFonts w:ascii="Bookman Old Style" w:hAnsi="Bookman Old Style" w:cs="Tahoma"/>
          <w:sz w:val="28"/>
          <w:szCs w:val="28"/>
        </w:rPr>
        <w:t>ora</w:t>
      </w:r>
      <w:r w:rsidR="007F45D0" w:rsidRPr="00790E24">
        <w:rPr>
          <w:rFonts w:ascii="Bookman Old Style" w:hAnsi="Bookman Old Style" w:cs="Tahoma"/>
          <w:sz w:val="28"/>
          <w:szCs w:val="28"/>
        </w:rPr>
        <w:t xml:space="preserve"> em di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ante denominado simplesmente </w:t>
      </w:r>
      <w:r w:rsidR="00280FED"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474047">
        <w:rPr>
          <w:rFonts w:ascii="Bookman Old Style" w:hAnsi="Bookman Old Style" w:cs="Tahoma"/>
          <w:b/>
          <w:sz w:val="28"/>
          <w:szCs w:val="28"/>
        </w:rPr>
        <w:t>,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 e</w:t>
      </w:r>
      <w:r w:rsidR="007C3DEE" w:rsidRPr="00790E24">
        <w:rPr>
          <w:rFonts w:ascii="Bookman Old Style" w:hAnsi="Bookman Old Style" w:cs="Tahoma"/>
          <w:sz w:val="28"/>
          <w:szCs w:val="28"/>
        </w:rPr>
        <w:t xml:space="preserve"> a </w:t>
      </w:r>
      <w:r w:rsidR="00B626A9">
        <w:rPr>
          <w:rFonts w:ascii="Bookman Old Style" w:hAnsi="Bookman Old Style" w:cs="Tahoma"/>
          <w:sz w:val="28"/>
          <w:szCs w:val="28"/>
        </w:rPr>
        <w:t>_________________________________</w:t>
      </w:r>
      <w:r w:rsidR="007C3DEE" w:rsidRPr="00790E24">
        <w:rPr>
          <w:rFonts w:ascii="Bookman Old Style" w:hAnsi="Bookman Old Style" w:cs="Tahoma"/>
          <w:sz w:val="28"/>
          <w:szCs w:val="28"/>
        </w:rPr>
        <w:t>,</w:t>
      </w:r>
      <w:bookmarkStart w:id="0" w:name="_Hlk55315230"/>
      <w:r w:rsidR="007C3DEE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pessoa jurídica de direito privado, com sede e foro na </w:t>
      </w:r>
      <w:r w:rsidR="007C3DEE" w:rsidRPr="00790E24">
        <w:rPr>
          <w:rFonts w:ascii="Bookman Old Style" w:hAnsi="Bookman Old Style" w:cs="Tahoma"/>
          <w:sz w:val="28"/>
          <w:szCs w:val="28"/>
        </w:rPr>
        <w:t xml:space="preserve">Rua </w:t>
      </w:r>
      <w:r w:rsidR="00B626A9">
        <w:rPr>
          <w:rFonts w:ascii="Bookman Old Style" w:hAnsi="Bookman Old Style" w:cs="Tahoma"/>
          <w:sz w:val="28"/>
          <w:szCs w:val="28"/>
        </w:rPr>
        <w:t>____________________</w:t>
      </w:r>
      <w:r w:rsidR="007C3DEE" w:rsidRPr="00790E24">
        <w:rPr>
          <w:rFonts w:ascii="Bookman Old Style" w:hAnsi="Bookman Old Style" w:cs="Tahoma"/>
          <w:sz w:val="28"/>
          <w:szCs w:val="28"/>
        </w:rPr>
        <w:t xml:space="preserve">, nº </w:t>
      </w:r>
      <w:r w:rsidR="00B626A9">
        <w:rPr>
          <w:rFonts w:ascii="Bookman Old Style" w:hAnsi="Bookman Old Style" w:cs="Tahoma"/>
          <w:sz w:val="28"/>
          <w:szCs w:val="28"/>
        </w:rPr>
        <w:t>______</w:t>
      </w:r>
      <w:r w:rsidR="007C3DEE" w:rsidRPr="00790E24">
        <w:rPr>
          <w:rFonts w:ascii="Bookman Old Style" w:hAnsi="Bookman Old Style" w:cs="Tahoma"/>
          <w:sz w:val="28"/>
          <w:szCs w:val="28"/>
        </w:rPr>
        <w:t xml:space="preserve">, </w:t>
      </w:r>
      <w:r w:rsidR="00B626A9">
        <w:rPr>
          <w:rFonts w:ascii="Bookman Old Style" w:hAnsi="Bookman Old Style" w:cs="Tahoma"/>
          <w:sz w:val="28"/>
          <w:szCs w:val="28"/>
        </w:rPr>
        <w:t>conjunto ____</w:t>
      </w:r>
      <w:r w:rsidR="007C3DEE" w:rsidRPr="00790E24">
        <w:rPr>
          <w:rFonts w:ascii="Bookman Old Style" w:hAnsi="Bookman Old Style" w:cs="Tahoma"/>
          <w:sz w:val="28"/>
          <w:szCs w:val="28"/>
        </w:rPr>
        <w:t xml:space="preserve">, </w:t>
      </w:r>
      <w:r w:rsidR="00B626A9">
        <w:rPr>
          <w:rFonts w:ascii="Bookman Old Style" w:hAnsi="Bookman Old Style" w:cs="Tahoma"/>
          <w:sz w:val="28"/>
          <w:szCs w:val="28"/>
        </w:rPr>
        <w:t>_____________</w:t>
      </w:r>
      <w:r w:rsidR="007C3DEE" w:rsidRPr="00790E24">
        <w:rPr>
          <w:rFonts w:ascii="Bookman Old Style" w:hAnsi="Bookman Old Style" w:cs="Tahoma"/>
          <w:sz w:val="28"/>
          <w:szCs w:val="28"/>
        </w:rPr>
        <w:t>, C</w:t>
      </w:r>
      <w:r w:rsidR="00E3123D" w:rsidRPr="00790E24">
        <w:rPr>
          <w:rFonts w:ascii="Bookman Old Style" w:hAnsi="Bookman Old Style" w:cs="Tahoma"/>
          <w:bCs/>
          <w:spacing w:val="20"/>
          <w:sz w:val="28"/>
          <w:szCs w:val="28"/>
        </w:rPr>
        <w:t>uritiba</w:t>
      </w:r>
      <w:r w:rsidR="007C3DEE" w:rsidRPr="00790E24">
        <w:rPr>
          <w:rFonts w:ascii="Bookman Old Style" w:hAnsi="Bookman Old Style" w:cs="Tahoma"/>
          <w:bCs/>
          <w:spacing w:val="20"/>
          <w:sz w:val="28"/>
          <w:szCs w:val="28"/>
        </w:rPr>
        <w:t>/</w:t>
      </w:r>
      <w:r w:rsidR="00E3123D" w:rsidRPr="00790E24">
        <w:rPr>
          <w:rFonts w:ascii="Bookman Old Style" w:hAnsi="Bookman Old Style" w:cs="Tahoma"/>
          <w:bCs/>
          <w:spacing w:val="20"/>
          <w:sz w:val="28"/>
          <w:szCs w:val="28"/>
        </w:rPr>
        <w:t>PR, CEP: 800</w:t>
      </w:r>
      <w:r w:rsidR="00B626A9">
        <w:rPr>
          <w:rFonts w:ascii="Bookman Old Style" w:hAnsi="Bookman Old Style" w:cs="Tahoma"/>
          <w:bCs/>
          <w:spacing w:val="20"/>
          <w:sz w:val="28"/>
          <w:szCs w:val="28"/>
        </w:rPr>
        <w:t>00</w:t>
      </w:r>
      <w:r w:rsidR="00570DED" w:rsidRPr="00790E24">
        <w:rPr>
          <w:rFonts w:ascii="Bookman Old Style" w:hAnsi="Bookman Old Style" w:cs="Tahoma"/>
          <w:bCs/>
          <w:spacing w:val="20"/>
          <w:sz w:val="28"/>
          <w:szCs w:val="28"/>
        </w:rPr>
        <w:t>-</w:t>
      </w:r>
      <w:r w:rsidR="00B626A9">
        <w:rPr>
          <w:rFonts w:ascii="Bookman Old Style" w:hAnsi="Bookman Old Style" w:cs="Tahoma"/>
          <w:bCs/>
          <w:spacing w:val="20"/>
          <w:sz w:val="28"/>
          <w:szCs w:val="28"/>
        </w:rPr>
        <w:t>00</w:t>
      </w:r>
      <w:r w:rsidR="00570DED" w:rsidRPr="00790E24">
        <w:rPr>
          <w:rFonts w:ascii="Bookman Old Style" w:hAnsi="Bookman Old Style" w:cs="Tahoma"/>
          <w:bCs/>
          <w:spacing w:val="20"/>
          <w:sz w:val="28"/>
          <w:szCs w:val="28"/>
        </w:rPr>
        <w:t>0</w:t>
      </w:r>
      <w:r w:rsidR="00CB334E" w:rsidRPr="00790E24">
        <w:rPr>
          <w:rFonts w:ascii="Bookman Old Style" w:hAnsi="Bookman Old Style" w:cs="Tahoma"/>
          <w:sz w:val="28"/>
          <w:szCs w:val="28"/>
        </w:rPr>
        <w:t xml:space="preserve">, 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inscrita no </w:t>
      </w:r>
      <w:r w:rsidR="00CB334E" w:rsidRPr="00790E24">
        <w:rPr>
          <w:rFonts w:ascii="Bookman Old Style" w:hAnsi="Bookman Old Style" w:cs="Tahoma"/>
          <w:sz w:val="28"/>
          <w:szCs w:val="28"/>
        </w:rPr>
        <w:t>CNPJ sob nº</w:t>
      </w:r>
      <w:r w:rsidR="00E3123D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B626A9">
        <w:rPr>
          <w:rFonts w:ascii="Bookman Old Style" w:hAnsi="Bookman Old Style" w:cs="Tahoma"/>
          <w:sz w:val="28"/>
          <w:szCs w:val="28"/>
        </w:rPr>
        <w:t>0</w:t>
      </w:r>
      <w:r w:rsidR="00570DED" w:rsidRPr="00790E24">
        <w:rPr>
          <w:rFonts w:ascii="Bookman Old Style" w:hAnsi="Bookman Old Style" w:cs="Tahoma"/>
          <w:sz w:val="28"/>
          <w:szCs w:val="28"/>
        </w:rPr>
        <w:t>0.</w:t>
      </w:r>
      <w:r w:rsidR="00B626A9">
        <w:rPr>
          <w:rFonts w:ascii="Bookman Old Style" w:hAnsi="Bookman Old Style" w:cs="Tahoma"/>
          <w:sz w:val="28"/>
          <w:szCs w:val="28"/>
        </w:rPr>
        <w:t>000</w:t>
      </w:r>
      <w:r w:rsidR="00570DED" w:rsidRPr="00790E24">
        <w:rPr>
          <w:rFonts w:ascii="Bookman Old Style" w:hAnsi="Bookman Old Style" w:cs="Tahoma"/>
          <w:sz w:val="28"/>
          <w:szCs w:val="28"/>
        </w:rPr>
        <w:t>.</w:t>
      </w:r>
      <w:r w:rsidR="00B626A9">
        <w:rPr>
          <w:rFonts w:ascii="Bookman Old Style" w:hAnsi="Bookman Old Style" w:cs="Tahoma"/>
          <w:sz w:val="28"/>
          <w:szCs w:val="28"/>
        </w:rPr>
        <w:t>000</w:t>
      </w:r>
      <w:r w:rsidR="00E3123D" w:rsidRPr="00790E24">
        <w:rPr>
          <w:rFonts w:ascii="Bookman Old Style" w:hAnsi="Bookman Old Style" w:cs="Tahoma"/>
          <w:bCs/>
          <w:spacing w:val="20"/>
          <w:sz w:val="28"/>
          <w:szCs w:val="28"/>
        </w:rPr>
        <w:t>/0001-</w:t>
      </w:r>
      <w:r w:rsidR="00B626A9">
        <w:rPr>
          <w:rFonts w:ascii="Bookman Old Style" w:hAnsi="Bookman Old Style" w:cs="Tahoma"/>
          <w:bCs/>
          <w:spacing w:val="20"/>
          <w:sz w:val="28"/>
          <w:szCs w:val="28"/>
        </w:rPr>
        <w:t>0</w:t>
      </w:r>
      <w:r w:rsidR="00D46044" w:rsidRPr="00790E24">
        <w:rPr>
          <w:rFonts w:ascii="Bookman Old Style" w:hAnsi="Bookman Old Style" w:cs="Tahoma"/>
          <w:bCs/>
          <w:spacing w:val="20"/>
          <w:sz w:val="28"/>
          <w:szCs w:val="28"/>
        </w:rPr>
        <w:t>0</w:t>
      </w:r>
      <w:r w:rsidR="00280FED" w:rsidRPr="00790E24">
        <w:rPr>
          <w:rFonts w:ascii="Bookman Old Style" w:hAnsi="Bookman Old Style" w:cs="Tahoma"/>
          <w:sz w:val="28"/>
          <w:szCs w:val="28"/>
        </w:rPr>
        <w:t>, neste ato, representada por s</w:t>
      </w:r>
      <w:r w:rsidR="00B626A9">
        <w:rPr>
          <w:rFonts w:ascii="Bookman Old Style" w:hAnsi="Bookman Old Style" w:cs="Tahoma"/>
          <w:sz w:val="28"/>
          <w:szCs w:val="28"/>
        </w:rPr>
        <w:t>e</w:t>
      </w:r>
      <w:r w:rsidR="00280FED" w:rsidRPr="00790E24">
        <w:rPr>
          <w:rFonts w:ascii="Bookman Old Style" w:hAnsi="Bookman Old Style" w:cs="Tahoma"/>
          <w:sz w:val="28"/>
          <w:szCs w:val="28"/>
        </w:rPr>
        <w:t>u administrador</w:t>
      </w:r>
      <w:r w:rsidR="00570DED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B626A9">
        <w:rPr>
          <w:rFonts w:ascii="Bookman Old Style" w:hAnsi="Bookman Old Style" w:cs="Tahoma"/>
          <w:sz w:val="28"/>
          <w:szCs w:val="28"/>
        </w:rPr>
        <w:t>_______________________________</w:t>
      </w:r>
      <w:bookmarkEnd w:id="0"/>
      <w:r w:rsidR="00570DED" w:rsidRPr="00790E24">
        <w:rPr>
          <w:rFonts w:ascii="Bookman Old Style" w:hAnsi="Bookman Old Style" w:cs="Tahoma"/>
          <w:sz w:val="28"/>
          <w:szCs w:val="28"/>
        </w:rPr>
        <w:t>,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 d</w:t>
      </w:r>
      <w:r w:rsidR="007F45D0" w:rsidRPr="00790E24">
        <w:rPr>
          <w:rFonts w:ascii="Bookman Old Style" w:hAnsi="Bookman Old Style" w:cs="Tahoma"/>
          <w:sz w:val="28"/>
          <w:szCs w:val="28"/>
        </w:rPr>
        <w:t xml:space="preserve">e </w:t>
      </w:r>
      <w:r w:rsidR="00280FED" w:rsidRPr="00790E24">
        <w:rPr>
          <w:rFonts w:ascii="Bookman Old Style" w:hAnsi="Bookman Old Style" w:cs="Tahoma"/>
          <w:sz w:val="28"/>
          <w:szCs w:val="28"/>
        </w:rPr>
        <w:t>ora</w:t>
      </w:r>
      <w:r w:rsidR="007F45D0" w:rsidRPr="00790E24">
        <w:rPr>
          <w:rFonts w:ascii="Bookman Old Style" w:hAnsi="Bookman Old Style" w:cs="Tahoma"/>
          <w:sz w:val="28"/>
          <w:szCs w:val="28"/>
        </w:rPr>
        <w:t xml:space="preserve"> em di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ante simplesmente denominada </w:t>
      </w:r>
      <w:r w:rsidR="00CB334E" w:rsidRPr="00790E24">
        <w:rPr>
          <w:rFonts w:ascii="Bookman Old Style" w:hAnsi="Bookman Old Style" w:cs="Tahoma"/>
          <w:b/>
          <w:smallCaps/>
          <w:sz w:val="28"/>
          <w:szCs w:val="28"/>
        </w:rPr>
        <w:t>C</w:t>
      </w:r>
      <w:r w:rsidR="00734DD2" w:rsidRPr="00790E24">
        <w:rPr>
          <w:rFonts w:ascii="Bookman Old Style" w:hAnsi="Bookman Old Style" w:cs="Tahoma"/>
          <w:b/>
          <w:smallCaps/>
          <w:sz w:val="28"/>
          <w:szCs w:val="28"/>
        </w:rPr>
        <w:t>ONTRATANTE</w:t>
      </w:r>
      <w:r w:rsidR="00280FED" w:rsidRPr="00790E24">
        <w:rPr>
          <w:rFonts w:ascii="Bookman Old Style" w:hAnsi="Bookman Old Style" w:cs="Tahoma"/>
          <w:sz w:val="28"/>
          <w:szCs w:val="28"/>
        </w:rPr>
        <w:t>.</w:t>
      </w:r>
    </w:p>
    <w:p w14:paraId="7EE266A4" w14:textId="2F50BE98" w:rsidR="00280FED" w:rsidRPr="00790E24" w:rsidRDefault="007C2FF9" w:rsidP="007C3DEE">
      <w:pPr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sz w:val="28"/>
          <w:szCs w:val="28"/>
        </w:rPr>
        <w:t>A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s partes </w:t>
      </w:r>
      <w:bookmarkStart w:id="1" w:name="_Hlk55315414"/>
      <w:r w:rsidR="00280FED" w:rsidRPr="00790E24">
        <w:rPr>
          <w:rFonts w:ascii="Bookman Old Style" w:hAnsi="Bookman Old Style" w:cs="Tahoma"/>
          <w:sz w:val="28"/>
          <w:szCs w:val="28"/>
        </w:rPr>
        <w:t>comprometem-se a atuar em conjunto no mercado</w:t>
      </w:r>
      <w:r w:rsidR="00474047">
        <w:rPr>
          <w:rFonts w:ascii="Bookman Old Style" w:hAnsi="Bookman Old Style" w:cs="Tahoma"/>
          <w:sz w:val="28"/>
          <w:szCs w:val="28"/>
        </w:rPr>
        <w:t xml:space="preserve"> imobiliário,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 na </w:t>
      </w:r>
      <w:r w:rsidRPr="00790E24">
        <w:rPr>
          <w:rFonts w:ascii="Bookman Old Style" w:hAnsi="Bookman Old Style" w:cs="Tahoma"/>
          <w:sz w:val="28"/>
          <w:szCs w:val="28"/>
        </w:rPr>
        <w:t xml:space="preserve">angariação 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e </w:t>
      </w:r>
      <w:r w:rsidR="003E2A6E" w:rsidRPr="00790E24">
        <w:rPr>
          <w:rFonts w:ascii="Bookman Old Style" w:hAnsi="Bookman Old Style" w:cs="Tahoma"/>
          <w:sz w:val="28"/>
          <w:szCs w:val="28"/>
        </w:rPr>
        <w:t xml:space="preserve">comercialização </w:t>
      </w:r>
      <w:r w:rsidR="00474047">
        <w:rPr>
          <w:rFonts w:ascii="Bookman Old Style" w:hAnsi="Bookman Old Style" w:cs="Tahoma"/>
          <w:sz w:val="28"/>
          <w:szCs w:val="28"/>
        </w:rPr>
        <w:t>de imóveis</w:t>
      </w:r>
      <w:r w:rsidRPr="00790E24">
        <w:rPr>
          <w:rFonts w:ascii="Bookman Old Style" w:hAnsi="Bookman Old Style" w:cs="Tahoma"/>
          <w:sz w:val="28"/>
          <w:szCs w:val="28"/>
        </w:rPr>
        <w:t>,</w:t>
      </w:r>
      <w:r w:rsidR="00474047">
        <w:rPr>
          <w:rFonts w:ascii="Bookman Old Style" w:hAnsi="Bookman Old Style" w:cs="Tahoma"/>
          <w:sz w:val="28"/>
          <w:szCs w:val="28"/>
        </w:rPr>
        <w:t xml:space="preserve"> e</w:t>
      </w:r>
      <w:r w:rsidRPr="00790E24">
        <w:rPr>
          <w:rFonts w:ascii="Bookman Old Style" w:hAnsi="Bookman Old Style" w:cs="Tahoma"/>
          <w:sz w:val="28"/>
          <w:szCs w:val="28"/>
        </w:rPr>
        <w:t xml:space="preserve"> tem 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combinada a recíproca colaboração profissional de </w:t>
      </w:r>
      <w:r w:rsidR="00280FED" w:rsidRPr="00790E24">
        <w:rPr>
          <w:rFonts w:ascii="Bookman Old Style" w:hAnsi="Bookman Old Style" w:cs="Tahoma"/>
          <w:b/>
          <w:sz w:val="28"/>
          <w:szCs w:val="28"/>
        </w:rPr>
        <w:t>CORRETOR AUTÔNOMO</w:t>
      </w:r>
      <w:r w:rsidR="00280FED" w:rsidRPr="00790E24">
        <w:rPr>
          <w:rFonts w:ascii="Bookman Old Style" w:hAnsi="Bookman Old Style" w:cs="Tahoma"/>
          <w:bCs/>
          <w:sz w:val="28"/>
          <w:szCs w:val="28"/>
        </w:rPr>
        <w:t xml:space="preserve">, </w:t>
      </w:r>
      <w:r w:rsidR="00280FED" w:rsidRPr="00790E24">
        <w:rPr>
          <w:rFonts w:ascii="Bookman Old Style" w:hAnsi="Bookman Old Style" w:cs="Tahoma"/>
          <w:sz w:val="28"/>
          <w:szCs w:val="28"/>
        </w:rPr>
        <w:t>nos termos da Lei 6.530, de 12</w:t>
      </w:r>
      <w:r w:rsidRPr="00790E24">
        <w:rPr>
          <w:rFonts w:ascii="Bookman Old Style" w:hAnsi="Bookman Old Style" w:cs="Tahoma"/>
          <w:sz w:val="28"/>
          <w:szCs w:val="28"/>
        </w:rPr>
        <w:t>.05.1</w:t>
      </w:r>
      <w:r w:rsidR="00280FED" w:rsidRPr="00790E24">
        <w:rPr>
          <w:rFonts w:ascii="Bookman Old Style" w:hAnsi="Bookman Old Style" w:cs="Tahoma"/>
          <w:sz w:val="28"/>
          <w:szCs w:val="28"/>
        </w:rPr>
        <w:t>978</w:t>
      </w:r>
      <w:r w:rsidR="004A2A01" w:rsidRPr="00790E24">
        <w:rPr>
          <w:rFonts w:ascii="Bookman Old Style" w:hAnsi="Bookman Old Style" w:cs="Tahoma"/>
          <w:sz w:val="28"/>
          <w:szCs w:val="28"/>
        </w:rPr>
        <w:t xml:space="preserve"> e do </w:t>
      </w:r>
      <w:r w:rsidRPr="00790E24">
        <w:rPr>
          <w:rFonts w:ascii="Bookman Old Style" w:hAnsi="Bookman Old Style" w:cs="Tahoma"/>
          <w:sz w:val="28"/>
          <w:szCs w:val="28"/>
        </w:rPr>
        <w:t>Art.</w:t>
      </w:r>
      <w:r w:rsidR="004A2A01" w:rsidRPr="00790E24">
        <w:rPr>
          <w:rFonts w:ascii="Bookman Old Style" w:hAnsi="Bookman Old Style" w:cs="Tahoma"/>
          <w:sz w:val="28"/>
          <w:szCs w:val="28"/>
        </w:rPr>
        <w:t xml:space="preserve"> 442-B da CLT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, conforme as cláusulas </w:t>
      </w:r>
      <w:r w:rsidRPr="00790E24">
        <w:rPr>
          <w:rFonts w:ascii="Bookman Old Style" w:hAnsi="Bookman Old Style" w:cs="Tahoma"/>
          <w:sz w:val="28"/>
          <w:szCs w:val="28"/>
        </w:rPr>
        <w:t>a seguir q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ue </w:t>
      </w:r>
      <w:r w:rsidRPr="00790E24">
        <w:rPr>
          <w:rFonts w:ascii="Bookman Old Style" w:hAnsi="Bookman Old Style" w:cs="Tahoma"/>
          <w:sz w:val="28"/>
          <w:szCs w:val="28"/>
        </w:rPr>
        <w:t>as partes</w:t>
      </w:r>
      <w:r w:rsidR="00280FED" w:rsidRPr="00790E24">
        <w:rPr>
          <w:rFonts w:ascii="Bookman Old Style" w:hAnsi="Bookman Old Style" w:cs="Tahoma"/>
          <w:sz w:val="28"/>
          <w:szCs w:val="28"/>
        </w:rPr>
        <w:t>, reciprocamente, aceitam e se ob</w:t>
      </w:r>
      <w:r w:rsidRPr="00790E24">
        <w:rPr>
          <w:rFonts w:ascii="Bookman Old Style" w:hAnsi="Bookman Old Style" w:cs="Tahoma"/>
          <w:sz w:val="28"/>
          <w:szCs w:val="28"/>
        </w:rPr>
        <w:t>rigam a cumprir</w:t>
      </w:r>
      <w:r w:rsidR="00280FED" w:rsidRPr="00790E24">
        <w:rPr>
          <w:rFonts w:ascii="Bookman Old Style" w:hAnsi="Bookman Old Style" w:cs="Tahoma"/>
          <w:sz w:val="28"/>
          <w:szCs w:val="28"/>
        </w:rPr>
        <w:t>:</w:t>
      </w:r>
    </w:p>
    <w:bookmarkEnd w:id="1"/>
    <w:p w14:paraId="687A2102" w14:textId="2CE41F9B" w:rsidR="00AE32A4" w:rsidRPr="00790E24" w:rsidRDefault="00AE32A4" w:rsidP="007C3DEE">
      <w:pPr>
        <w:pStyle w:val="PargrafodaLista"/>
        <w:ind w:left="0"/>
        <w:contextualSpacing w:val="0"/>
        <w:rPr>
          <w:rFonts w:ascii="Bookman Old Style" w:hAnsi="Bookman Old Style" w:cs="Tahoma"/>
          <w:b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CLÁUSULA PRIMEIRA – OBJETO</w:t>
      </w:r>
    </w:p>
    <w:p w14:paraId="36550640" w14:textId="5B2B8E26" w:rsidR="00AE32A4" w:rsidRPr="00790E24" w:rsidRDefault="00D459DB" w:rsidP="00033FE0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1.1 - </w:t>
      </w:r>
      <w:bookmarkStart w:id="2" w:name="_Hlk55316776"/>
      <w:r w:rsidR="00280FED" w:rsidRPr="00790E24">
        <w:rPr>
          <w:rFonts w:ascii="Bookman Old Style" w:hAnsi="Bookman Old Style" w:cs="Tahoma"/>
          <w:sz w:val="28"/>
          <w:szCs w:val="28"/>
        </w:rPr>
        <w:t xml:space="preserve">O </w:t>
      </w:r>
      <w:r w:rsidR="00280FED"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280FED" w:rsidRPr="00790E24">
        <w:rPr>
          <w:rFonts w:ascii="Bookman Old Style" w:hAnsi="Bookman Old Style" w:cs="Tahoma"/>
          <w:sz w:val="28"/>
          <w:szCs w:val="28"/>
        </w:rPr>
        <w:t xml:space="preserve">, </w:t>
      </w:r>
      <w:r w:rsidR="007C2FF9" w:rsidRPr="00790E24">
        <w:rPr>
          <w:rFonts w:ascii="Bookman Old Style" w:hAnsi="Bookman Old Style" w:cs="Tahoma"/>
          <w:sz w:val="28"/>
          <w:szCs w:val="28"/>
        </w:rPr>
        <w:t>como</w:t>
      </w:r>
      <w:r w:rsidR="00474047">
        <w:rPr>
          <w:rFonts w:ascii="Bookman Old Style" w:hAnsi="Bookman Old Style" w:cs="Tahoma"/>
          <w:sz w:val="28"/>
          <w:szCs w:val="28"/>
        </w:rPr>
        <w:t xml:space="preserve"> profissional autônomo</w:t>
      </w:r>
      <w:r w:rsidR="00280FED" w:rsidRPr="00790E24">
        <w:rPr>
          <w:rFonts w:ascii="Bookman Old Style" w:hAnsi="Bookman Old Style" w:cs="Tahoma"/>
          <w:sz w:val="28"/>
          <w:szCs w:val="28"/>
        </w:rPr>
        <w:t>, nos termos da Lei 6.530 de 12.05.1978</w:t>
      </w:r>
      <w:r w:rsidR="00832496" w:rsidRPr="00790E24">
        <w:rPr>
          <w:rFonts w:ascii="Bookman Old Style" w:hAnsi="Bookman Old Style" w:cs="Tahoma"/>
          <w:sz w:val="28"/>
          <w:szCs w:val="28"/>
        </w:rPr>
        <w:t xml:space="preserve"> e do </w:t>
      </w:r>
      <w:r w:rsidR="007C2FF9" w:rsidRPr="00790E24">
        <w:rPr>
          <w:rFonts w:ascii="Bookman Old Style" w:hAnsi="Bookman Old Style" w:cs="Tahoma"/>
          <w:sz w:val="28"/>
          <w:szCs w:val="28"/>
        </w:rPr>
        <w:t>Art.</w:t>
      </w:r>
      <w:r w:rsidR="00832496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832496" w:rsidRPr="00790E24">
        <w:rPr>
          <w:rFonts w:ascii="Bookman Old Style" w:hAnsi="Bookman Old Style" w:cs="Arial"/>
          <w:sz w:val="28"/>
          <w:szCs w:val="28"/>
        </w:rPr>
        <w:t>442-B da CLT</w:t>
      </w:r>
      <w:r w:rsidR="00280FED" w:rsidRPr="00790E24">
        <w:rPr>
          <w:rFonts w:ascii="Bookman Old Style" w:hAnsi="Bookman Old Style" w:cs="Tahoma"/>
          <w:sz w:val="28"/>
          <w:szCs w:val="28"/>
        </w:rPr>
        <w:t>, irá realizar</w:t>
      </w:r>
      <w:r w:rsidR="00AE32A4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7C2FF9" w:rsidRPr="00790E24">
        <w:rPr>
          <w:rFonts w:ascii="Bookman Old Style" w:hAnsi="Bookman Old Style" w:cs="Tahoma"/>
          <w:sz w:val="28"/>
          <w:szCs w:val="28"/>
        </w:rPr>
        <w:t xml:space="preserve">angariação e </w:t>
      </w:r>
      <w:r w:rsidR="00AE32A4" w:rsidRPr="00790E24">
        <w:rPr>
          <w:rFonts w:ascii="Bookman Old Style" w:hAnsi="Bookman Old Style" w:cs="Tahoma"/>
          <w:sz w:val="28"/>
          <w:szCs w:val="28"/>
        </w:rPr>
        <w:t>comercialização d</w:t>
      </w:r>
      <w:r w:rsidR="007C2FF9" w:rsidRPr="00790E24">
        <w:rPr>
          <w:rFonts w:ascii="Bookman Old Style" w:hAnsi="Bookman Old Style" w:cs="Tahoma"/>
          <w:sz w:val="28"/>
          <w:szCs w:val="28"/>
        </w:rPr>
        <w:t xml:space="preserve">e </w:t>
      </w:r>
      <w:r w:rsidR="00474047">
        <w:rPr>
          <w:rFonts w:ascii="Bookman Old Style" w:hAnsi="Bookman Old Style" w:cs="Tahoma"/>
          <w:sz w:val="28"/>
          <w:szCs w:val="28"/>
        </w:rPr>
        <w:t>imóveis</w:t>
      </w:r>
      <w:r w:rsidR="00AE32A4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61A96" w:rsidRPr="00790E24">
        <w:rPr>
          <w:rFonts w:ascii="Bookman Old Style" w:hAnsi="Bookman Old Style" w:cs="Tahoma"/>
          <w:sz w:val="28"/>
          <w:szCs w:val="28"/>
        </w:rPr>
        <w:t xml:space="preserve">de terceiros que </w:t>
      </w:r>
      <w:r w:rsidR="00033FE0" w:rsidRPr="00790E24">
        <w:rPr>
          <w:rFonts w:ascii="Bookman Old Style" w:hAnsi="Bookman Old Style" w:cs="Tahoma"/>
          <w:sz w:val="28"/>
          <w:szCs w:val="28"/>
        </w:rPr>
        <w:t xml:space="preserve">ficarão </w:t>
      </w:r>
      <w:r w:rsidR="00561A96" w:rsidRPr="00790E24">
        <w:rPr>
          <w:rFonts w:ascii="Bookman Old Style" w:hAnsi="Bookman Old Style" w:cs="Tahoma"/>
          <w:sz w:val="28"/>
          <w:szCs w:val="28"/>
        </w:rPr>
        <w:t xml:space="preserve">disponíveis </w:t>
      </w:r>
      <w:r w:rsidR="00033FE0" w:rsidRPr="00790E24">
        <w:rPr>
          <w:rFonts w:ascii="Bookman Old Style" w:hAnsi="Bookman Old Style" w:cs="Tahoma"/>
          <w:sz w:val="28"/>
          <w:szCs w:val="28"/>
        </w:rPr>
        <w:t>na</w:t>
      </w:r>
      <w:r w:rsidR="00561A96" w:rsidRPr="00790E24">
        <w:rPr>
          <w:rFonts w:ascii="Bookman Old Style" w:hAnsi="Bookman Old Style" w:cs="Tahoma"/>
          <w:sz w:val="28"/>
          <w:szCs w:val="28"/>
        </w:rPr>
        <w:t xml:space="preserve"> Carteira</w:t>
      </w:r>
      <w:r w:rsidR="00033FE0" w:rsidRPr="00790E24">
        <w:rPr>
          <w:rFonts w:ascii="Bookman Old Style" w:hAnsi="Bookman Old Style" w:cs="Tahoma"/>
          <w:sz w:val="28"/>
          <w:szCs w:val="28"/>
        </w:rPr>
        <w:t xml:space="preserve"> da </w:t>
      </w:r>
      <w:r w:rsidR="00033FE0"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561A96" w:rsidRPr="00790E24">
        <w:rPr>
          <w:rFonts w:ascii="Bookman Old Style" w:hAnsi="Bookman Old Style" w:cs="Tahoma"/>
          <w:sz w:val="28"/>
          <w:szCs w:val="28"/>
        </w:rPr>
        <w:t xml:space="preserve">. </w:t>
      </w:r>
    </w:p>
    <w:p w14:paraId="76DD981E" w14:textId="0EC65AFE" w:rsidR="00AE32A4" w:rsidRPr="00790E24" w:rsidRDefault="00D459DB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1</w:t>
      </w:r>
      <w:r w:rsidR="00033FE0" w:rsidRPr="00790E24">
        <w:rPr>
          <w:rFonts w:ascii="Bookman Old Style" w:hAnsi="Bookman Old Style" w:cs="Tahoma"/>
          <w:b/>
          <w:sz w:val="28"/>
          <w:szCs w:val="28"/>
        </w:rPr>
        <w:t>.2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-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AE32A4" w:rsidRPr="00790E24">
        <w:rPr>
          <w:rFonts w:ascii="Bookman Old Style" w:hAnsi="Bookman Old Style" w:cs="Tahoma"/>
          <w:sz w:val="28"/>
          <w:szCs w:val="28"/>
        </w:rPr>
        <w:t xml:space="preserve">Este contrato não concede exclusividade ao </w:t>
      </w:r>
      <w:r w:rsidR="00AE32A4" w:rsidRPr="00790E24">
        <w:rPr>
          <w:rFonts w:ascii="Bookman Old Style" w:hAnsi="Bookman Old Style" w:cs="Tahoma"/>
          <w:b/>
          <w:bCs/>
          <w:sz w:val="28"/>
          <w:szCs w:val="28"/>
        </w:rPr>
        <w:t>CORRETOR</w:t>
      </w:r>
      <w:r w:rsidR="00AE32A4" w:rsidRPr="00790E24">
        <w:rPr>
          <w:rFonts w:ascii="Bookman Old Style" w:hAnsi="Bookman Old Style" w:cs="Tahoma"/>
          <w:sz w:val="28"/>
          <w:szCs w:val="28"/>
        </w:rPr>
        <w:t xml:space="preserve">, podendo a </w:t>
      </w:r>
      <w:r w:rsidR="003E2A6E"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1B1FD7" w:rsidRPr="00790E24">
        <w:rPr>
          <w:rFonts w:ascii="Bookman Old Style" w:hAnsi="Bookman Old Style" w:cs="Tahoma"/>
          <w:sz w:val="28"/>
          <w:szCs w:val="28"/>
        </w:rPr>
        <w:t xml:space="preserve"> contratar </w:t>
      </w:r>
      <w:r w:rsidR="00AE32A4" w:rsidRPr="00790E24">
        <w:rPr>
          <w:rFonts w:ascii="Bookman Old Style" w:hAnsi="Bookman Old Style" w:cs="Tahoma"/>
          <w:sz w:val="28"/>
          <w:szCs w:val="28"/>
        </w:rPr>
        <w:t>outras pessoas, físicas ou jurídicas.</w:t>
      </w:r>
    </w:p>
    <w:bookmarkEnd w:id="2"/>
    <w:p w14:paraId="5DDEF92D" w14:textId="066EA8A2" w:rsidR="00280FED" w:rsidRPr="00790E24" w:rsidRDefault="00280FED" w:rsidP="007C3DEE">
      <w:pPr>
        <w:tabs>
          <w:tab w:val="left" w:pos="0"/>
        </w:tabs>
        <w:jc w:val="both"/>
        <w:rPr>
          <w:rFonts w:ascii="Bookman Old Style" w:hAnsi="Bookman Old Style" w:cs="Tahoma"/>
          <w:b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CLÁUSULA SEGUNDA:</w:t>
      </w:r>
      <w:r w:rsidR="00076695" w:rsidRPr="00790E24">
        <w:rPr>
          <w:rFonts w:ascii="Bookman Old Style" w:hAnsi="Bookman Old Style" w:cs="Tahoma"/>
          <w:b/>
          <w:sz w:val="28"/>
          <w:szCs w:val="28"/>
        </w:rPr>
        <w:t xml:space="preserve"> PRAZO</w:t>
      </w:r>
    </w:p>
    <w:p w14:paraId="4E0A0C10" w14:textId="6F1181DE" w:rsidR="003E2A6E" w:rsidRPr="00790E24" w:rsidRDefault="003E2A6E" w:rsidP="007C3DEE">
      <w:pPr>
        <w:pStyle w:val="PargrafodaLista"/>
        <w:widowControl w:val="0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2.1 - </w:t>
      </w:r>
      <w:r w:rsidRPr="00790E24">
        <w:rPr>
          <w:rFonts w:ascii="Bookman Old Style" w:hAnsi="Bookman Old Style" w:cs="Tahoma"/>
          <w:sz w:val="28"/>
          <w:szCs w:val="28"/>
        </w:rPr>
        <w:t>O c</w:t>
      </w:r>
      <w:r w:rsidR="00033FE0" w:rsidRPr="00790E24">
        <w:rPr>
          <w:rFonts w:ascii="Bookman Old Style" w:hAnsi="Bookman Old Style" w:cs="Tahoma"/>
          <w:sz w:val="28"/>
          <w:szCs w:val="28"/>
        </w:rPr>
        <w:t>ontrato terá validade</w:t>
      </w:r>
      <w:r w:rsidRPr="00790E24">
        <w:rPr>
          <w:rFonts w:ascii="Bookman Old Style" w:hAnsi="Bookman Old Style" w:cs="Tahoma"/>
          <w:sz w:val="28"/>
          <w:szCs w:val="28"/>
        </w:rPr>
        <w:t xml:space="preserve"> por prazo indeterminado, e poderá ser RESCINDIDO</w:t>
      </w:r>
      <w:r w:rsidR="00033FE0" w:rsidRPr="00790E24">
        <w:rPr>
          <w:rFonts w:ascii="Bookman Old Style" w:hAnsi="Bookman Old Style" w:cs="Tahoma"/>
          <w:sz w:val="28"/>
          <w:szCs w:val="28"/>
        </w:rPr>
        <w:t xml:space="preserve"> por</w:t>
      </w:r>
      <w:r w:rsidRPr="00790E24">
        <w:rPr>
          <w:rFonts w:ascii="Bookman Old Style" w:hAnsi="Bookman Old Style" w:cs="Tahoma"/>
          <w:sz w:val="28"/>
          <w:szCs w:val="28"/>
        </w:rPr>
        <w:t xml:space="preserve"> qualquer das partes, a qualquer tempo, </w:t>
      </w:r>
      <w:r w:rsidR="00033FE0" w:rsidRPr="00790E24">
        <w:rPr>
          <w:rFonts w:ascii="Bookman Old Style" w:hAnsi="Bookman Old Style" w:cs="Tahoma"/>
          <w:sz w:val="28"/>
          <w:szCs w:val="28"/>
        </w:rPr>
        <w:t xml:space="preserve">com </w:t>
      </w:r>
      <w:r w:rsidRPr="00790E24">
        <w:rPr>
          <w:rFonts w:ascii="Bookman Old Style" w:hAnsi="Bookman Old Style" w:cs="Tahoma"/>
          <w:sz w:val="28"/>
          <w:szCs w:val="28"/>
        </w:rPr>
        <w:t>expressa notificação</w:t>
      </w:r>
      <w:r w:rsidR="00033FE0" w:rsidRPr="00790E24">
        <w:rPr>
          <w:rFonts w:ascii="Bookman Old Style" w:hAnsi="Bookman Old Style" w:cs="Tahoma"/>
          <w:sz w:val="28"/>
          <w:szCs w:val="28"/>
        </w:rPr>
        <w:t xml:space="preserve"> e</w:t>
      </w:r>
      <w:r w:rsidRPr="00790E24">
        <w:rPr>
          <w:rFonts w:ascii="Bookman Old Style" w:hAnsi="Bookman Old Style" w:cs="Tahoma"/>
          <w:sz w:val="28"/>
          <w:szCs w:val="28"/>
        </w:rPr>
        <w:t xml:space="preserve"> antecedência mínima de 30</w:t>
      </w:r>
      <w:r w:rsidR="00033FE0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Pr="00790E24">
        <w:rPr>
          <w:rFonts w:ascii="Bookman Old Style" w:hAnsi="Bookman Old Style" w:cs="Tahoma"/>
          <w:sz w:val="28"/>
          <w:szCs w:val="28"/>
        </w:rPr>
        <w:t xml:space="preserve">dias. </w:t>
      </w:r>
    </w:p>
    <w:p w14:paraId="727D9E0C" w14:textId="44BC5176" w:rsidR="008925EE" w:rsidRPr="00790E24" w:rsidRDefault="008925EE" w:rsidP="007C3DEE">
      <w:pPr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2.1.1 -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bookmarkStart w:id="3" w:name="_Hlk55317996"/>
      <w:r w:rsidRPr="00790E24">
        <w:rPr>
          <w:rFonts w:ascii="Bookman Old Style" w:hAnsi="Bookman Old Style" w:cs="Tahoma"/>
          <w:sz w:val="28"/>
          <w:szCs w:val="28"/>
        </w:rPr>
        <w:t>As comissões de corretagem de todas as negociações que estiverem em andamento por ocasião da denúncia d</w:t>
      </w:r>
      <w:r w:rsidR="00961ECA" w:rsidRPr="00790E24">
        <w:rPr>
          <w:rFonts w:ascii="Bookman Old Style" w:hAnsi="Bookman Old Style" w:cs="Tahoma"/>
          <w:sz w:val="28"/>
          <w:szCs w:val="28"/>
        </w:rPr>
        <w:t>este</w:t>
      </w:r>
      <w:r w:rsidRPr="00790E24">
        <w:rPr>
          <w:rFonts w:ascii="Bookman Old Style" w:hAnsi="Bookman Old Style" w:cs="Tahoma"/>
          <w:sz w:val="28"/>
          <w:szCs w:val="28"/>
        </w:rPr>
        <w:t xml:space="preserve"> contrato, e que venham a se concretizar, serão rateadas pelas parte</w:t>
      </w:r>
      <w:r w:rsidR="00561A96" w:rsidRPr="00790E24">
        <w:rPr>
          <w:rFonts w:ascii="Bookman Old Style" w:hAnsi="Bookman Old Style" w:cs="Tahoma"/>
          <w:sz w:val="28"/>
          <w:szCs w:val="28"/>
        </w:rPr>
        <w:t xml:space="preserve">s </w:t>
      </w:r>
      <w:r w:rsidR="00033FE0" w:rsidRPr="00790E24">
        <w:rPr>
          <w:rFonts w:ascii="Bookman Old Style" w:hAnsi="Bookman Old Style" w:cs="Tahoma"/>
          <w:sz w:val="28"/>
          <w:szCs w:val="28"/>
        </w:rPr>
        <w:t>conforme</w:t>
      </w:r>
      <w:r w:rsidR="00561A96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474047">
        <w:rPr>
          <w:rFonts w:ascii="Bookman Old Style" w:hAnsi="Bookman Old Style" w:cs="Tahoma"/>
          <w:sz w:val="28"/>
          <w:szCs w:val="28"/>
        </w:rPr>
        <w:t>combinado</w:t>
      </w:r>
      <w:r w:rsidRPr="00790E24">
        <w:rPr>
          <w:rFonts w:ascii="Bookman Old Style" w:hAnsi="Bookman Old Style" w:cs="Tahoma"/>
          <w:sz w:val="28"/>
          <w:szCs w:val="28"/>
        </w:rPr>
        <w:t>.</w:t>
      </w:r>
    </w:p>
    <w:bookmarkEnd w:id="3"/>
    <w:p w14:paraId="58252333" w14:textId="01622827" w:rsidR="008925EE" w:rsidRPr="00790E24" w:rsidRDefault="008925EE" w:rsidP="007C3DEE">
      <w:pPr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2.1.2 - </w:t>
      </w:r>
      <w:r w:rsidRPr="00790E24">
        <w:rPr>
          <w:rFonts w:ascii="Bookman Old Style" w:hAnsi="Bookman Old Style" w:cs="Tahoma"/>
          <w:sz w:val="28"/>
          <w:szCs w:val="28"/>
        </w:rPr>
        <w:t xml:space="preserve">Por ocasião da rescisão do presente instrumento, deverá o 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CORRETOR </w:t>
      </w:r>
      <w:r w:rsidRPr="00790E24">
        <w:rPr>
          <w:rFonts w:ascii="Bookman Old Style" w:hAnsi="Bookman Old Style" w:cs="Tahoma"/>
          <w:sz w:val="28"/>
          <w:szCs w:val="28"/>
        </w:rPr>
        <w:t xml:space="preserve">devolver todo e qualquer material </w:t>
      </w:r>
      <w:r w:rsidR="00033FE0" w:rsidRPr="00790E24">
        <w:rPr>
          <w:rFonts w:ascii="Bookman Old Style" w:hAnsi="Bookman Old Style" w:cs="Tahoma"/>
          <w:sz w:val="28"/>
          <w:szCs w:val="28"/>
        </w:rPr>
        <w:t>que tenha recebido</w:t>
      </w:r>
      <w:r w:rsidRPr="00790E24">
        <w:rPr>
          <w:rFonts w:ascii="Bookman Old Style" w:hAnsi="Bookman Old Style" w:cs="Tahoma"/>
          <w:sz w:val="28"/>
          <w:szCs w:val="28"/>
        </w:rPr>
        <w:t>.</w:t>
      </w:r>
    </w:p>
    <w:p w14:paraId="438852A1" w14:textId="15BF02B4" w:rsidR="003E2A6E" w:rsidRPr="00790E24" w:rsidRDefault="003E2A6E" w:rsidP="007C3DEE">
      <w:pPr>
        <w:jc w:val="both"/>
        <w:rPr>
          <w:rFonts w:ascii="Bookman Old Style" w:hAnsi="Bookman Old Style" w:cs="Tahoma"/>
          <w:sz w:val="28"/>
          <w:szCs w:val="28"/>
        </w:rPr>
      </w:pPr>
      <w:bookmarkStart w:id="4" w:name="_Hlk55328547"/>
      <w:r w:rsidRPr="00790E24">
        <w:rPr>
          <w:rFonts w:ascii="Bookman Old Style" w:hAnsi="Bookman Old Style" w:cs="Tahoma"/>
          <w:b/>
          <w:sz w:val="28"/>
          <w:szCs w:val="28"/>
        </w:rPr>
        <w:t>2</w:t>
      </w:r>
      <w:r w:rsidR="00033FE0" w:rsidRPr="00790E24">
        <w:rPr>
          <w:rFonts w:ascii="Bookman Old Style" w:hAnsi="Bookman Old Style" w:cs="Tahoma"/>
          <w:b/>
          <w:sz w:val="28"/>
          <w:szCs w:val="28"/>
        </w:rPr>
        <w:t>.2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D459DB" w:rsidRPr="00790E24">
        <w:rPr>
          <w:rFonts w:ascii="Bookman Old Style" w:hAnsi="Bookman Old Style" w:cs="Tahoma"/>
          <w:b/>
          <w:sz w:val="28"/>
          <w:szCs w:val="28"/>
        </w:rPr>
        <w:t xml:space="preserve">- </w:t>
      </w:r>
      <w:r w:rsidRPr="00790E24">
        <w:rPr>
          <w:rFonts w:ascii="Bookman Old Style" w:hAnsi="Bookman Old Style" w:cs="Tahoma"/>
          <w:sz w:val="28"/>
          <w:szCs w:val="28"/>
        </w:rPr>
        <w:t xml:space="preserve">O descumprimento, por parte do </w:t>
      </w:r>
      <w:r w:rsidRPr="00790E24">
        <w:rPr>
          <w:rFonts w:ascii="Bookman Old Style" w:hAnsi="Bookman Old Style" w:cs="Tahoma"/>
          <w:b/>
          <w:sz w:val="28"/>
          <w:szCs w:val="28"/>
        </w:rPr>
        <w:t>C</w:t>
      </w:r>
      <w:r w:rsidR="00A73C95" w:rsidRPr="00790E24">
        <w:rPr>
          <w:rFonts w:ascii="Bookman Old Style" w:hAnsi="Bookman Old Style" w:cs="Tahoma"/>
          <w:b/>
          <w:sz w:val="28"/>
          <w:szCs w:val="28"/>
        </w:rPr>
        <w:t>ORRETOR</w:t>
      </w:r>
      <w:r w:rsidRPr="00790E24">
        <w:rPr>
          <w:rFonts w:ascii="Bookman Old Style" w:hAnsi="Bookman Old Style" w:cs="Tahoma"/>
          <w:sz w:val="28"/>
          <w:szCs w:val="28"/>
        </w:rPr>
        <w:t xml:space="preserve">, de qualquer das obrigações estabelecidas neste termo autorizará </w:t>
      </w:r>
      <w:r w:rsidR="001B1FD7" w:rsidRPr="00790E24">
        <w:rPr>
          <w:rFonts w:ascii="Bookman Old Style" w:hAnsi="Bookman Old Style" w:cs="Tahoma"/>
          <w:sz w:val="28"/>
          <w:szCs w:val="28"/>
        </w:rPr>
        <w:t xml:space="preserve">a rescisão </w:t>
      </w:r>
      <w:r w:rsidRPr="00790E24">
        <w:rPr>
          <w:rFonts w:ascii="Bookman Old Style" w:hAnsi="Bookman Old Style" w:cs="Tahoma"/>
          <w:sz w:val="28"/>
          <w:szCs w:val="28"/>
        </w:rPr>
        <w:t>imediat</w:t>
      </w:r>
      <w:r w:rsidR="001B1FD7" w:rsidRPr="00790E24">
        <w:rPr>
          <w:rFonts w:ascii="Bookman Old Style" w:hAnsi="Bookman Old Style" w:cs="Tahoma"/>
          <w:sz w:val="28"/>
          <w:szCs w:val="28"/>
        </w:rPr>
        <w:t>a</w:t>
      </w:r>
      <w:r w:rsidRPr="00790E24">
        <w:rPr>
          <w:rFonts w:ascii="Bookman Old Style" w:hAnsi="Bookman Old Style" w:cs="Tahoma"/>
          <w:sz w:val="28"/>
          <w:szCs w:val="28"/>
        </w:rPr>
        <w:t xml:space="preserve"> do </w:t>
      </w:r>
      <w:r w:rsidR="001B1FD7" w:rsidRPr="00790E24">
        <w:rPr>
          <w:rFonts w:ascii="Bookman Old Style" w:hAnsi="Bookman Old Style" w:cs="Tahoma"/>
          <w:sz w:val="28"/>
          <w:szCs w:val="28"/>
        </w:rPr>
        <w:t>contrato</w:t>
      </w:r>
      <w:r w:rsidRPr="00790E24">
        <w:rPr>
          <w:rFonts w:ascii="Bookman Old Style" w:hAnsi="Bookman Old Style" w:cs="Tahoma"/>
          <w:sz w:val="28"/>
          <w:szCs w:val="28"/>
        </w:rPr>
        <w:t>.</w:t>
      </w:r>
    </w:p>
    <w:bookmarkEnd w:id="4"/>
    <w:p w14:paraId="634F9019" w14:textId="1E07D7C8" w:rsidR="00076695" w:rsidRPr="00790E24" w:rsidRDefault="00076695" w:rsidP="007C3DEE">
      <w:pPr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bCs/>
          <w:sz w:val="28"/>
          <w:szCs w:val="28"/>
        </w:rPr>
        <w:t>2.5 -</w:t>
      </w:r>
      <w:r w:rsidR="00474047">
        <w:rPr>
          <w:rFonts w:ascii="Bookman Old Style" w:hAnsi="Bookman Old Style" w:cs="Tahoma"/>
          <w:sz w:val="28"/>
          <w:szCs w:val="28"/>
        </w:rPr>
        <w:t xml:space="preserve"> A</w:t>
      </w:r>
      <w:r w:rsidRPr="00790E24">
        <w:rPr>
          <w:rFonts w:ascii="Bookman Old Style" w:hAnsi="Bookman Old Style" w:cs="Tahoma"/>
          <w:sz w:val="28"/>
          <w:szCs w:val="28"/>
        </w:rPr>
        <w:t xml:space="preserve"> partir da vigência do presente contrato, o </w:t>
      </w:r>
      <w:r w:rsidRPr="00790E24">
        <w:rPr>
          <w:rFonts w:ascii="Bookman Old Style" w:hAnsi="Bookman Old Style" w:cs="Tahoma"/>
          <w:b/>
          <w:bCs/>
          <w:sz w:val="28"/>
          <w:szCs w:val="28"/>
        </w:rPr>
        <w:t>CORRETOR</w:t>
      </w:r>
      <w:r w:rsidRPr="00790E24">
        <w:rPr>
          <w:rFonts w:ascii="Bookman Old Style" w:hAnsi="Bookman Old Style" w:cs="Tahoma"/>
          <w:sz w:val="28"/>
          <w:szCs w:val="28"/>
        </w:rPr>
        <w:t xml:space="preserve"> poderá exercer sua atividade profissional em caráter particular ou associado à outra empresa, sem a prévia autorização escrita da </w:t>
      </w:r>
      <w:r w:rsidR="00493EEF" w:rsidRPr="00790E24">
        <w:rPr>
          <w:rFonts w:ascii="Bookman Old Style" w:hAnsi="Bookman Old Style" w:cs="Tahoma"/>
          <w:b/>
          <w:bCs/>
          <w:sz w:val="28"/>
          <w:szCs w:val="28"/>
        </w:rPr>
        <w:t>CONTRATANTE</w:t>
      </w:r>
      <w:r w:rsidRPr="00790E24">
        <w:rPr>
          <w:rFonts w:ascii="Bookman Old Style" w:hAnsi="Bookman Old Style" w:cs="Tahoma"/>
          <w:sz w:val="28"/>
          <w:szCs w:val="28"/>
        </w:rPr>
        <w:t>.</w:t>
      </w:r>
    </w:p>
    <w:p w14:paraId="4A2B9F3C" w14:textId="2062706A" w:rsidR="00D459DB" w:rsidRPr="00790E24" w:rsidRDefault="00D459DB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b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CLÁUSULA TERCEIRA – </w:t>
      </w:r>
      <w:r w:rsidR="003348F0">
        <w:rPr>
          <w:rFonts w:ascii="Bookman Old Style" w:hAnsi="Bookman Old Style" w:cs="Tahoma"/>
          <w:b/>
          <w:sz w:val="28"/>
          <w:szCs w:val="28"/>
        </w:rPr>
        <w:t>HONORÁRIOS</w:t>
      </w:r>
    </w:p>
    <w:p w14:paraId="06889E76" w14:textId="2BF44A25" w:rsidR="00F0197B" w:rsidRPr="00790E24" w:rsidRDefault="00D459DB" w:rsidP="007C3DEE">
      <w:pPr>
        <w:tabs>
          <w:tab w:val="left" w:pos="0"/>
        </w:tabs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3.1 </w:t>
      </w:r>
      <w:r w:rsidR="003348F0">
        <w:rPr>
          <w:rFonts w:ascii="Bookman Old Style" w:hAnsi="Bookman Old Style" w:cs="Tahoma"/>
          <w:b/>
          <w:sz w:val="28"/>
          <w:szCs w:val="28"/>
        </w:rPr>
        <w:t>–</w:t>
      </w:r>
      <w:bookmarkStart w:id="5" w:name="_Hlk55329576"/>
      <w:r w:rsidR="003348F0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3348F0">
        <w:rPr>
          <w:rFonts w:ascii="Bookman Old Style" w:hAnsi="Bookman Old Style" w:cs="Tahoma"/>
          <w:sz w:val="28"/>
          <w:szCs w:val="28"/>
        </w:rPr>
        <w:t>Os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3348F0">
        <w:rPr>
          <w:rFonts w:ascii="Bookman Old Style" w:hAnsi="Bookman Old Style" w:cs="Tahoma"/>
          <w:sz w:val="28"/>
          <w:szCs w:val="28"/>
        </w:rPr>
        <w:t>honorários</w:t>
      </w:r>
      <w:r w:rsidRPr="00790E24">
        <w:rPr>
          <w:rFonts w:ascii="Bookman Old Style" w:hAnsi="Bookman Old Style" w:cs="Tahoma"/>
          <w:sz w:val="28"/>
          <w:szCs w:val="28"/>
        </w:rPr>
        <w:t xml:space="preserve"> do </w:t>
      </w:r>
      <w:r w:rsidRPr="00790E24">
        <w:rPr>
          <w:rFonts w:ascii="Bookman Old Style" w:hAnsi="Bookman Old Style" w:cs="Tahoma"/>
          <w:b/>
          <w:sz w:val="28"/>
          <w:szCs w:val="28"/>
        </w:rPr>
        <w:t>C</w:t>
      </w:r>
      <w:r w:rsidR="00A73C95" w:rsidRPr="00790E24">
        <w:rPr>
          <w:rFonts w:ascii="Bookman Old Style" w:hAnsi="Bookman Old Style" w:cs="Tahoma"/>
          <w:b/>
          <w:sz w:val="28"/>
          <w:szCs w:val="28"/>
        </w:rPr>
        <w:t xml:space="preserve">ORRETOR </w:t>
      </w:r>
      <w:r w:rsidRPr="00790E24">
        <w:rPr>
          <w:rFonts w:ascii="Bookman Old Style" w:hAnsi="Bookman Old Style" w:cs="Tahoma"/>
          <w:sz w:val="28"/>
          <w:szCs w:val="28"/>
        </w:rPr>
        <w:t>ser</w:t>
      </w:r>
      <w:r w:rsidR="003348F0">
        <w:rPr>
          <w:rFonts w:ascii="Bookman Old Style" w:hAnsi="Bookman Old Style" w:cs="Tahoma"/>
          <w:sz w:val="28"/>
          <w:szCs w:val="28"/>
        </w:rPr>
        <w:t>ão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3348F0">
        <w:rPr>
          <w:rFonts w:ascii="Bookman Old Style" w:hAnsi="Bookman Old Style" w:cs="Tahoma"/>
          <w:sz w:val="28"/>
          <w:szCs w:val="28"/>
        </w:rPr>
        <w:t>pagos</w:t>
      </w:r>
      <w:r w:rsidRPr="00790E24">
        <w:rPr>
          <w:rFonts w:ascii="Bookman Old Style" w:hAnsi="Bookman Old Style" w:cs="Tahoma"/>
          <w:sz w:val="28"/>
          <w:szCs w:val="28"/>
        </w:rPr>
        <w:t xml:space="preserve"> diretamente p</w:t>
      </w:r>
      <w:r w:rsidR="00BD036D" w:rsidRPr="00790E24">
        <w:rPr>
          <w:rFonts w:ascii="Bookman Old Style" w:hAnsi="Bookman Old Style" w:cs="Tahoma"/>
          <w:sz w:val="28"/>
          <w:szCs w:val="28"/>
        </w:rPr>
        <w:t xml:space="preserve">elos </w:t>
      </w:r>
      <w:r w:rsidRPr="00790E24">
        <w:rPr>
          <w:rFonts w:ascii="Bookman Old Style" w:hAnsi="Bookman Old Style" w:cs="Tahoma"/>
          <w:sz w:val="28"/>
          <w:szCs w:val="28"/>
        </w:rPr>
        <w:t>clientes</w:t>
      </w:r>
      <w:r w:rsidR="00F9796D">
        <w:rPr>
          <w:rFonts w:ascii="Bookman Old Style" w:hAnsi="Bookman Old Style" w:cs="Tahoma"/>
          <w:b/>
          <w:sz w:val="28"/>
          <w:szCs w:val="28"/>
        </w:rPr>
        <w:t>,</w:t>
      </w:r>
      <w:r w:rsidR="00033FE0" w:rsidRPr="00790E24">
        <w:rPr>
          <w:rFonts w:ascii="Bookman Old Style" w:hAnsi="Bookman Old Style" w:cs="Tahoma"/>
          <w:sz w:val="28"/>
          <w:szCs w:val="28"/>
        </w:rPr>
        <w:t xml:space="preserve"> através de </w:t>
      </w:r>
      <w:r w:rsidR="00CF2F3F">
        <w:rPr>
          <w:rFonts w:ascii="Bookman Old Style" w:hAnsi="Bookman Old Style" w:cs="Tahoma"/>
          <w:sz w:val="28"/>
          <w:szCs w:val="28"/>
        </w:rPr>
        <w:t>TED ou PIX,</w:t>
      </w:r>
      <w:r w:rsidR="00033FE0" w:rsidRPr="00790E24">
        <w:rPr>
          <w:rFonts w:ascii="Bookman Old Style" w:hAnsi="Bookman Old Style" w:cs="Tahoma"/>
          <w:sz w:val="28"/>
          <w:szCs w:val="28"/>
        </w:rPr>
        <w:t xml:space="preserve"> contra a emissão de </w:t>
      </w:r>
      <w:r w:rsidR="00F0197B" w:rsidRPr="00790E24">
        <w:rPr>
          <w:rFonts w:ascii="Bookman Old Style" w:hAnsi="Bookman Old Style" w:cs="Tahoma"/>
          <w:sz w:val="28"/>
          <w:szCs w:val="28"/>
        </w:rPr>
        <w:t>nota fiscal</w:t>
      </w:r>
      <w:r w:rsidR="003348F0">
        <w:rPr>
          <w:rFonts w:ascii="Bookman Old Style" w:hAnsi="Bookman Old Style" w:cs="Tahoma"/>
          <w:sz w:val="28"/>
          <w:szCs w:val="28"/>
        </w:rPr>
        <w:t>, no valor combinado</w:t>
      </w:r>
      <w:r w:rsidR="00F0197B" w:rsidRPr="00790E24">
        <w:rPr>
          <w:rFonts w:ascii="Bookman Old Style" w:hAnsi="Bookman Old Style" w:cs="Tahoma"/>
          <w:sz w:val="28"/>
          <w:szCs w:val="28"/>
        </w:rPr>
        <w:t>.</w:t>
      </w:r>
      <w:bookmarkEnd w:id="5"/>
    </w:p>
    <w:p w14:paraId="4233CA4B" w14:textId="61960130" w:rsidR="00376B50" w:rsidRPr="00790E24" w:rsidRDefault="00376B50" w:rsidP="007C3DEE">
      <w:pPr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3.1.1 </w:t>
      </w:r>
      <w:r w:rsidR="003348F0">
        <w:rPr>
          <w:rFonts w:ascii="Bookman Old Style" w:hAnsi="Bookman Old Style" w:cs="Tahoma"/>
          <w:b/>
          <w:sz w:val="28"/>
          <w:szCs w:val="28"/>
        </w:rPr>
        <w:t>–</w:t>
      </w:r>
      <w:bookmarkStart w:id="6" w:name="_Hlk55329643"/>
      <w:r w:rsidR="003348F0">
        <w:rPr>
          <w:rFonts w:ascii="Bookman Old Style" w:hAnsi="Bookman Old Style" w:cs="Tahoma"/>
          <w:sz w:val="28"/>
          <w:szCs w:val="28"/>
        </w:rPr>
        <w:t xml:space="preserve"> O recebimento poderá ser via COMERCE, o que</w:t>
      </w:r>
      <w:r w:rsidR="008C7A60" w:rsidRPr="00790E24">
        <w:rPr>
          <w:rFonts w:ascii="Bookman Old Style" w:hAnsi="Bookman Old Style" w:cs="Tahoma"/>
          <w:sz w:val="28"/>
          <w:szCs w:val="28"/>
        </w:rPr>
        <w:t xml:space="preserve"> não isent</w:t>
      </w:r>
      <w:r w:rsidR="003348F0">
        <w:rPr>
          <w:rFonts w:ascii="Bookman Old Style" w:hAnsi="Bookman Old Style" w:cs="Tahoma"/>
          <w:sz w:val="28"/>
          <w:szCs w:val="28"/>
        </w:rPr>
        <w:t xml:space="preserve">a </w:t>
      </w:r>
      <w:r w:rsidR="008C7A60" w:rsidRPr="00790E24">
        <w:rPr>
          <w:rFonts w:ascii="Bookman Old Style" w:hAnsi="Bookman Old Style" w:cs="Tahoma"/>
          <w:sz w:val="28"/>
          <w:szCs w:val="28"/>
        </w:rPr>
        <w:t>o</w:t>
      </w:r>
      <w:r w:rsidR="003348F0">
        <w:rPr>
          <w:rFonts w:ascii="Bookman Old Style" w:hAnsi="Bookman Old Style" w:cs="Tahoma"/>
          <w:sz w:val="28"/>
          <w:szCs w:val="28"/>
        </w:rPr>
        <w:t xml:space="preserve"> </w:t>
      </w:r>
      <w:r w:rsidR="003348F0" w:rsidRPr="003348F0">
        <w:rPr>
          <w:rFonts w:ascii="Bookman Old Style" w:hAnsi="Bookman Old Style" w:cs="Tahoma"/>
          <w:b/>
          <w:sz w:val="28"/>
          <w:szCs w:val="28"/>
        </w:rPr>
        <w:t>CORRETOR</w:t>
      </w:r>
      <w:r w:rsidR="008C7A60" w:rsidRPr="00790E24">
        <w:rPr>
          <w:rFonts w:ascii="Bookman Old Style" w:hAnsi="Bookman Old Style" w:cs="Tahoma"/>
          <w:sz w:val="28"/>
          <w:szCs w:val="28"/>
        </w:rPr>
        <w:t xml:space="preserve"> da Declaração Anual do Imposto de Renda</w:t>
      </w:r>
      <w:r w:rsidR="003348F0">
        <w:rPr>
          <w:rFonts w:ascii="Bookman Old Style" w:hAnsi="Bookman Old Style" w:cs="Tahoma"/>
          <w:sz w:val="28"/>
          <w:szCs w:val="28"/>
        </w:rPr>
        <w:t xml:space="preserve"> da Pessoa Física</w:t>
      </w:r>
      <w:r w:rsidR="008C7A60" w:rsidRPr="00790E24">
        <w:rPr>
          <w:rFonts w:ascii="Bookman Old Style" w:hAnsi="Bookman Old Style" w:cs="Tahoma"/>
          <w:sz w:val="28"/>
          <w:szCs w:val="28"/>
        </w:rPr>
        <w:t>.</w:t>
      </w:r>
    </w:p>
    <w:bookmarkEnd w:id="6"/>
    <w:p w14:paraId="258C264A" w14:textId="51CDB1BD" w:rsidR="00D459DB" w:rsidRPr="00790E24" w:rsidRDefault="009E09A3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3.</w:t>
      </w:r>
      <w:r w:rsidR="008C7A60" w:rsidRPr="00790E24">
        <w:rPr>
          <w:rFonts w:ascii="Bookman Old Style" w:hAnsi="Bookman Old Style" w:cs="Tahoma"/>
          <w:b/>
          <w:sz w:val="28"/>
          <w:szCs w:val="28"/>
        </w:rPr>
        <w:t>2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9A49D7" w:rsidRPr="00790E24">
        <w:rPr>
          <w:rFonts w:ascii="Bookman Old Style" w:hAnsi="Bookman Old Style" w:cs="Tahoma"/>
          <w:b/>
          <w:sz w:val="28"/>
          <w:szCs w:val="28"/>
        </w:rPr>
        <w:t>-</w:t>
      </w:r>
      <w:r w:rsidR="00D459DB" w:rsidRPr="00790E24">
        <w:rPr>
          <w:rFonts w:ascii="Bookman Old Style" w:hAnsi="Bookman Old Style" w:cs="Tahoma"/>
          <w:sz w:val="28"/>
          <w:szCs w:val="28"/>
        </w:rPr>
        <w:t xml:space="preserve"> </w:t>
      </w:r>
      <w:bookmarkStart w:id="7" w:name="_Hlk55329740"/>
      <w:r w:rsidRPr="00790E24">
        <w:rPr>
          <w:rFonts w:ascii="Bookman Old Style" w:hAnsi="Bookman Old Style" w:cs="Tahoma"/>
          <w:sz w:val="28"/>
          <w:szCs w:val="28"/>
        </w:rPr>
        <w:t>O</w:t>
      </w:r>
      <w:r w:rsidR="005F0602" w:rsidRPr="00790E24">
        <w:rPr>
          <w:rFonts w:ascii="Bookman Old Style" w:hAnsi="Bookman Old Style" w:cs="Tahoma"/>
          <w:sz w:val="28"/>
          <w:szCs w:val="28"/>
        </w:rPr>
        <w:t>s</w:t>
      </w:r>
      <w:r w:rsidR="00D459DB" w:rsidRPr="00790E24">
        <w:rPr>
          <w:rFonts w:ascii="Bookman Old Style" w:hAnsi="Bookman Old Style" w:cs="Tahoma"/>
          <w:sz w:val="28"/>
          <w:szCs w:val="28"/>
        </w:rPr>
        <w:t xml:space="preserve"> ho</w:t>
      </w:r>
      <w:r w:rsidR="00DD00F3" w:rsidRPr="00790E24">
        <w:rPr>
          <w:rFonts w:ascii="Bookman Old Style" w:hAnsi="Bookman Old Style" w:cs="Tahoma"/>
          <w:sz w:val="28"/>
          <w:szCs w:val="28"/>
        </w:rPr>
        <w:t>norários</w:t>
      </w:r>
      <w:r w:rsidR="008F172A">
        <w:rPr>
          <w:rFonts w:ascii="Bookman Old Style" w:hAnsi="Bookman Old Style" w:cs="Tahoma"/>
          <w:sz w:val="28"/>
          <w:szCs w:val="28"/>
        </w:rPr>
        <w:t>,</w:t>
      </w:r>
      <w:r w:rsidR="00DD00F3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D459DB" w:rsidRPr="00790E24">
        <w:rPr>
          <w:rFonts w:ascii="Bookman Old Style" w:hAnsi="Bookman Old Style" w:cs="Tahoma"/>
          <w:sz w:val="28"/>
          <w:szCs w:val="28"/>
        </w:rPr>
        <w:t>a forma e</w:t>
      </w:r>
      <w:r w:rsidR="00DD00F3" w:rsidRPr="00790E24">
        <w:rPr>
          <w:rFonts w:ascii="Bookman Old Style" w:hAnsi="Bookman Old Style" w:cs="Tahoma"/>
          <w:sz w:val="28"/>
          <w:szCs w:val="28"/>
        </w:rPr>
        <w:t xml:space="preserve"> o prazo de pagamento</w:t>
      </w:r>
      <w:r w:rsidR="00D459DB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481FBB" w:rsidRPr="00790E24">
        <w:rPr>
          <w:rFonts w:ascii="Bookman Old Style" w:hAnsi="Bookman Old Style" w:cs="Tahoma"/>
          <w:sz w:val="28"/>
          <w:szCs w:val="28"/>
        </w:rPr>
        <w:t xml:space="preserve">serão </w:t>
      </w:r>
      <w:r w:rsidR="00D459DB" w:rsidRPr="00790E24">
        <w:rPr>
          <w:rFonts w:ascii="Bookman Old Style" w:hAnsi="Bookman Old Style" w:cs="Tahoma"/>
          <w:sz w:val="28"/>
          <w:szCs w:val="28"/>
        </w:rPr>
        <w:t xml:space="preserve">pactuados entre </w:t>
      </w:r>
      <w:r w:rsidR="0074323A" w:rsidRPr="00790E24">
        <w:rPr>
          <w:rFonts w:ascii="Bookman Old Style" w:hAnsi="Bookman Old Style" w:cs="Tahoma"/>
          <w:sz w:val="28"/>
          <w:szCs w:val="28"/>
        </w:rPr>
        <w:t>a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Pr="00790E24">
        <w:rPr>
          <w:rFonts w:ascii="Bookman Old Style" w:hAnsi="Bookman Old Style" w:cs="Tahoma"/>
          <w:bCs/>
          <w:sz w:val="28"/>
          <w:szCs w:val="28"/>
        </w:rPr>
        <w:t>,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CORRETOR</w:t>
      </w:r>
      <w:r w:rsidR="00D459DB" w:rsidRPr="00790E24">
        <w:rPr>
          <w:rFonts w:ascii="Bookman Old Style" w:hAnsi="Bookman Old Style" w:cs="Tahoma"/>
          <w:sz w:val="28"/>
          <w:szCs w:val="28"/>
        </w:rPr>
        <w:t xml:space="preserve"> e </w:t>
      </w:r>
      <w:r w:rsidR="003348F0">
        <w:rPr>
          <w:rFonts w:ascii="Bookman Old Style" w:hAnsi="Bookman Old Style" w:cs="Tahoma"/>
          <w:sz w:val="28"/>
          <w:szCs w:val="28"/>
        </w:rPr>
        <w:t xml:space="preserve">os </w:t>
      </w:r>
      <w:r w:rsidR="00D459DB" w:rsidRPr="00790E24">
        <w:rPr>
          <w:rFonts w:ascii="Bookman Old Style" w:hAnsi="Bookman Old Style" w:cs="Tahoma"/>
          <w:sz w:val="28"/>
          <w:szCs w:val="28"/>
        </w:rPr>
        <w:t>clientes</w:t>
      </w:r>
      <w:bookmarkEnd w:id="7"/>
      <w:r w:rsidR="008C7A60" w:rsidRPr="00790E24">
        <w:rPr>
          <w:rFonts w:ascii="Bookman Old Style" w:hAnsi="Bookman Old Style" w:cs="Tahoma"/>
          <w:sz w:val="28"/>
          <w:szCs w:val="28"/>
        </w:rPr>
        <w:t>.</w:t>
      </w:r>
    </w:p>
    <w:p w14:paraId="0CA599C9" w14:textId="74E9784D" w:rsidR="00D459DB" w:rsidRPr="00790E24" w:rsidDel="009772CF" w:rsidRDefault="009E09A3" w:rsidP="007C3DEE">
      <w:pPr>
        <w:pStyle w:val="PargrafodaLista"/>
        <w:ind w:left="0"/>
        <w:contextualSpacing w:val="0"/>
        <w:jc w:val="both"/>
        <w:rPr>
          <w:del w:id="8" w:author="W .B.c" w:date="2020-12-09T16:53:00Z"/>
          <w:rFonts w:ascii="Bookman Old Style" w:hAnsi="Bookman Old Style" w:cs="Tahoma"/>
          <w:sz w:val="28"/>
          <w:szCs w:val="28"/>
        </w:rPr>
      </w:pPr>
      <w:del w:id="9" w:author="W .B.c" w:date="2020-12-09T16:53:00Z">
        <w:r w:rsidRPr="00790E24" w:rsidDel="009772CF">
          <w:rPr>
            <w:rFonts w:ascii="Bookman Old Style" w:hAnsi="Bookman Old Style" w:cs="Tahoma"/>
            <w:b/>
            <w:sz w:val="28"/>
            <w:szCs w:val="28"/>
          </w:rPr>
          <w:lastRenderedPageBreak/>
          <w:delText>3.</w:delText>
        </w:r>
        <w:r w:rsidR="005F0602" w:rsidRPr="00790E24" w:rsidDel="009772CF">
          <w:rPr>
            <w:rFonts w:ascii="Bookman Old Style" w:hAnsi="Bookman Old Style" w:cs="Tahoma"/>
            <w:b/>
            <w:sz w:val="28"/>
            <w:szCs w:val="28"/>
          </w:rPr>
          <w:delText>4.1</w:delText>
        </w:r>
        <w:r w:rsidRPr="00790E24" w:rsidDel="009772CF">
          <w:rPr>
            <w:rFonts w:ascii="Bookman Old Style" w:hAnsi="Bookman Old Style" w:cs="Tahoma"/>
            <w:b/>
            <w:sz w:val="28"/>
            <w:szCs w:val="28"/>
          </w:rPr>
          <w:delText xml:space="preserve"> -</w:delText>
        </w:r>
        <w:r w:rsidRPr="00790E24" w:rsidDel="009772CF">
          <w:rPr>
            <w:rFonts w:ascii="Bookman Old Style" w:hAnsi="Bookman Old Style" w:cs="Tahoma"/>
            <w:sz w:val="28"/>
            <w:szCs w:val="28"/>
          </w:rPr>
          <w:delText xml:space="preserve"> </w:delText>
        </w:r>
        <w:r w:rsidR="00585AAE" w:rsidRPr="00790E24" w:rsidDel="009772CF">
          <w:rPr>
            <w:rFonts w:ascii="Bookman Old Style" w:hAnsi="Bookman Old Style" w:cs="Tahoma"/>
            <w:sz w:val="28"/>
            <w:szCs w:val="28"/>
          </w:rPr>
          <w:delText xml:space="preserve">No caso de ser necessário à </w:delText>
        </w:r>
        <w:r w:rsidR="009772CF" w:rsidRPr="00790E24" w:rsidDel="009772CF">
          <w:rPr>
            <w:rFonts w:ascii="Bookman Old Style" w:hAnsi="Bookman Old Style" w:cs="Tahoma"/>
            <w:b/>
            <w:bCs/>
            <w:sz w:val="28"/>
            <w:szCs w:val="28"/>
          </w:rPr>
          <w:delText>CONTRATANTE</w:delText>
        </w:r>
        <w:r w:rsidR="00585AAE" w:rsidRPr="00790E24" w:rsidDel="009772CF">
          <w:rPr>
            <w:rFonts w:ascii="Bookman Old Style" w:hAnsi="Bookman Old Style" w:cs="Tahoma"/>
            <w:sz w:val="28"/>
            <w:szCs w:val="28"/>
          </w:rPr>
          <w:delText xml:space="preserve"> receber as comissões devidas em sua totalidade, por contingência da transação imobiliária, deverá repassar a parte correspondente à prestação de serviços do </w:delText>
        </w:r>
        <w:r w:rsidR="00585AAE" w:rsidRPr="00790E24" w:rsidDel="009772CF">
          <w:rPr>
            <w:rFonts w:ascii="Bookman Old Style" w:hAnsi="Bookman Old Style" w:cs="Tahoma"/>
            <w:b/>
            <w:bCs/>
            <w:sz w:val="28"/>
            <w:szCs w:val="28"/>
          </w:rPr>
          <w:delText>CORRETOR</w:delText>
        </w:r>
        <w:r w:rsidR="00585AAE" w:rsidRPr="00790E24" w:rsidDel="009772CF">
          <w:rPr>
            <w:rFonts w:ascii="Bookman Old Style" w:hAnsi="Bookman Old Style" w:cs="Tahoma"/>
            <w:sz w:val="28"/>
            <w:szCs w:val="28"/>
          </w:rPr>
          <w:delText xml:space="preserve">. Este valor será pago sofrendo a incidência dos tributos legais previstos na legislação Federal, Estadual e Municipal, e terá o Imposto de Renda retido na fonte conforme legislação aplicável para os corretores </w:delText>
        </w:r>
        <w:commentRangeStart w:id="10"/>
        <w:r w:rsidR="00585AAE" w:rsidRPr="00790E24" w:rsidDel="009772CF">
          <w:rPr>
            <w:rFonts w:ascii="Bookman Old Style" w:hAnsi="Bookman Old Style" w:cs="Tahoma"/>
            <w:sz w:val="28"/>
            <w:szCs w:val="28"/>
          </w:rPr>
          <w:delText>autônomos</w:delText>
        </w:r>
      </w:del>
      <w:commentRangeEnd w:id="10"/>
      <w:r w:rsidR="009772CF" w:rsidRPr="00790E24">
        <w:rPr>
          <w:rStyle w:val="Refdecomentrio"/>
          <w:rFonts w:ascii="Bookman Old Style" w:hAnsi="Bookman Old Style"/>
          <w:sz w:val="28"/>
          <w:szCs w:val="28"/>
        </w:rPr>
        <w:commentReference w:id="10"/>
      </w:r>
      <w:del w:id="11" w:author="W .B.c" w:date="2020-12-09T16:53:00Z">
        <w:r w:rsidR="00585AAE" w:rsidRPr="00790E24" w:rsidDel="009772CF">
          <w:rPr>
            <w:rFonts w:ascii="Bookman Old Style" w:hAnsi="Bookman Old Style" w:cs="Tahoma"/>
            <w:sz w:val="28"/>
            <w:szCs w:val="28"/>
          </w:rPr>
          <w:delText>.</w:delText>
        </w:r>
      </w:del>
    </w:p>
    <w:p w14:paraId="7FCFBF37" w14:textId="420C1F9B" w:rsidR="00E3123D" w:rsidRPr="00790E24" w:rsidRDefault="005D2DBD" w:rsidP="007C3DEE">
      <w:pPr>
        <w:jc w:val="both"/>
        <w:rPr>
          <w:rFonts w:ascii="Bookman Old Style" w:hAnsi="Bookman Old Style" w:cs="Tahoma"/>
          <w:bCs/>
          <w:sz w:val="28"/>
          <w:szCs w:val="28"/>
        </w:rPr>
      </w:pPr>
      <w:bookmarkStart w:id="12" w:name="_Hlk55329909"/>
      <w:r w:rsidRPr="00790E24">
        <w:rPr>
          <w:rFonts w:ascii="Bookman Old Style" w:hAnsi="Bookman Old Style" w:cs="Tahoma"/>
          <w:b/>
          <w:sz w:val="28"/>
          <w:szCs w:val="28"/>
        </w:rPr>
        <w:t>§</w:t>
      </w:r>
      <w:r w:rsidR="00E3123D"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790E24">
        <w:rPr>
          <w:rFonts w:ascii="Bookman Old Style" w:hAnsi="Bookman Old Style" w:cs="Tahoma"/>
          <w:b/>
          <w:sz w:val="28"/>
          <w:szCs w:val="28"/>
        </w:rPr>
        <w:t>1º.</w:t>
      </w:r>
      <w:r w:rsidR="007C356F" w:rsidRPr="00790E24">
        <w:rPr>
          <w:rFonts w:ascii="Bookman Old Style" w:hAnsi="Bookman Old Style" w:cs="Tahoma"/>
          <w:bCs/>
          <w:sz w:val="28"/>
          <w:szCs w:val="28"/>
        </w:rPr>
        <w:t xml:space="preserve"> Se</w:t>
      </w:r>
      <w:r w:rsidR="008F172A">
        <w:rPr>
          <w:rFonts w:ascii="Bookman Old Style" w:hAnsi="Bookman Old Style" w:cs="Tahoma"/>
          <w:bCs/>
          <w:sz w:val="28"/>
          <w:szCs w:val="28"/>
        </w:rPr>
        <w:t xml:space="preserve"> os honorários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 xml:space="preserve"> </w:t>
      </w:r>
      <w:r w:rsidR="007C356F" w:rsidRPr="00790E24">
        <w:rPr>
          <w:rFonts w:ascii="Bookman Old Style" w:hAnsi="Bookman Old Style" w:cs="Tahoma"/>
          <w:bCs/>
          <w:sz w:val="28"/>
          <w:szCs w:val="28"/>
        </w:rPr>
        <w:t>for</w:t>
      </w:r>
      <w:r w:rsidR="008F172A">
        <w:rPr>
          <w:rFonts w:ascii="Bookman Old Style" w:hAnsi="Bookman Old Style" w:cs="Tahoma"/>
          <w:bCs/>
          <w:sz w:val="28"/>
          <w:szCs w:val="28"/>
        </w:rPr>
        <w:t>em recebidos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 xml:space="preserve"> pela </w:t>
      </w:r>
      <w:r w:rsidR="009772CF"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 xml:space="preserve">, esta </w:t>
      </w:r>
      <w:r w:rsidR="007C356F" w:rsidRPr="00790E24">
        <w:rPr>
          <w:rFonts w:ascii="Bookman Old Style" w:hAnsi="Bookman Old Style" w:cs="Tahoma"/>
          <w:bCs/>
          <w:sz w:val="28"/>
          <w:szCs w:val="28"/>
        </w:rPr>
        <w:t>repassará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 xml:space="preserve"> ao </w:t>
      </w:r>
      <w:r w:rsidR="008F172A">
        <w:rPr>
          <w:rFonts w:ascii="Bookman Old Style" w:hAnsi="Bookman Old Style" w:cs="Tahoma"/>
          <w:b/>
          <w:sz w:val="28"/>
          <w:szCs w:val="28"/>
        </w:rPr>
        <w:t>CORRETOR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 xml:space="preserve"> </w:t>
      </w:r>
      <w:r w:rsidR="007C356F" w:rsidRPr="00790E24">
        <w:rPr>
          <w:rFonts w:ascii="Bookman Old Style" w:hAnsi="Bookman Old Style" w:cs="Tahoma"/>
          <w:bCs/>
          <w:sz w:val="28"/>
          <w:szCs w:val="28"/>
        </w:rPr>
        <w:t>sua parte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 xml:space="preserve">, no prazo de até </w:t>
      </w:r>
      <w:r w:rsidR="008C7A60" w:rsidRPr="00790E24">
        <w:rPr>
          <w:rFonts w:ascii="Bookman Old Style" w:hAnsi="Bookman Old Style" w:cs="Tahoma"/>
          <w:bCs/>
          <w:sz w:val="28"/>
          <w:szCs w:val="28"/>
        </w:rPr>
        <w:t>5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 xml:space="preserve"> dias úteis do efetivo </w:t>
      </w:r>
      <w:r w:rsidR="008C7A60" w:rsidRPr="00790E24">
        <w:rPr>
          <w:rFonts w:ascii="Bookman Old Style" w:hAnsi="Bookman Old Style" w:cs="Tahoma"/>
          <w:bCs/>
          <w:sz w:val="28"/>
          <w:szCs w:val="28"/>
        </w:rPr>
        <w:t>recebimento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>.</w:t>
      </w:r>
    </w:p>
    <w:p w14:paraId="2D32F508" w14:textId="76FC4CB9" w:rsidR="00376B50" w:rsidRPr="00790E24" w:rsidRDefault="005D2DBD" w:rsidP="003556A8">
      <w:pPr>
        <w:jc w:val="both"/>
        <w:rPr>
          <w:rFonts w:ascii="Bookman Old Style" w:hAnsi="Bookman Old Style" w:cs="Tahoma"/>
          <w:bCs/>
          <w:sz w:val="28"/>
          <w:szCs w:val="28"/>
          <w:highlight w:val="yellow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§ 2º. 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>No</w:t>
      </w:r>
      <w:r w:rsidR="008F172A">
        <w:rPr>
          <w:rFonts w:ascii="Bookman Old Style" w:hAnsi="Bookman Old Style" w:cs="Tahoma"/>
          <w:bCs/>
          <w:sz w:val="28"/>
          <w:szCs w:val="28"/>
        </w:rPr>
        <w:t xml:space="preserve"> caso</w:t>
      </w:r>
      <w:r w:rsidR="003556A8" w:rsidRPr="00790E24">
        <w:rPr>
          <w:rFonts w:ascii="Bookman Old Style" w:hAnsi="Bookman Old Style" w:cs="Tahoma"/>
          <w:bCs/>
          <w:sz w:val="28"/>
          <w:szCs w:val="28"/>
        </w:rPr>
        <w:t xml:space="preserve"> de venda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 xml:space="preserve"> </w:t>
      </w:r>
      <w:r w:rsidR="003556A8" w:rsidRPr="00790E24">
        <w:rPr>
          <w:rFonts w:ascii="Bookman Old Style" w:hAnsi="Bookman Old Style" w:cs="Tahoma"/>
          <w:bCs/>
          <w:sz w:val="28"/>
          <w:szCs w:val="28"/>
        </w:rPr>
        <w:t xml:space="preserve">através de </w:t>
      </w:r>
      <w:r w:rsidR="007C356F" w:rsidRPr="00790E24">
        <w:rPr>
          <w:rFonts w:ascii="Bookman Old Style" w:hAnsi="Bookman Old Style" w:cs="Tahoma"/>
          <w:bCs/>
          <w:sz w:val="28"/>
          <w:szCs w:val="28"/>
        </w:rPr>
        <w:t>financiamento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 xml:space="preserve">, </w:t>
      </w:r>
      <w:r w:rsidR="003556A8" w:rsidRPr="00790E24">
        <w:rPr>
          <w:rFonts w:ascii="Bookman Old Style" w:hAnsi="Bookman Old Style" w:cs="Tahoma"/>
          <w:bCs/>
          <w:sz w:val="28"/>
          <w:szCs w:val="28"/>
        </w:rPr>
        <w:t>esta s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>er</w:t>
      </w:r>
      <w:r w:rsidR="008F172A">
        <w:rPr>
          <w:rFonts w:ascii="Bookman Old Style" w:hAnsi="Bookman Old Style" w:cs="Tahoma"/>
          <w:bCs/>
          <w:sz w:val="28"/>
          <w:szCs w:val="28"/>
        </w:rPr>
        <w:t xml:space="preserve">á considerada </w:t>
      </w:r>
      <w:r w:rsidR="003556A8" w:rsidRPr="00790E24">
        <w:rPr>
          <w:rFonts w:ascii="Bookman Old Style" w:hAnsi="Bookman Old Style" w:cs="Tahoma"/>
          <w:bCs/>
          <w:sz w:val="28"/>
          <w:szCs w:val="28"/>
        </w:rPr>
        <w:t>concretizada</w:t>
      </w:r>
      <w:r w:rsidR="00E3123D" w:rsidRPr="00790E24">
        <w:rPr>
          <w:rFonts w:ascii="Bookman Old Style" w:hAnsi="Bookman Old Style" w:cs="Tahoma"/>
          <w:bCs/>
          <w:sz w:val="28"/>
          <w:szCs w:val="28"/>
        </w:rPr>
        <w:t xml:space="preserve"> quando da assinatura do contrato junto ao agente financeiro.</w:t>
      </w:r>
      <w:bookmarkStart w:id="13" w:name="_Hlk55330312"/>
      <w:bookmarkEnd w:id="12"/>
    </w:p>
    <w:bookmarkEnd w:id="13"/>
    <w:p w14:paraId="78AC8965" w14:textId="7DCD8390" w:rsidR="00F0197B" w:rsidRPr="00790E24" w:rsidRDefault="00F0197B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CLÁUSULA QUARTA – </w:t>
      </w:r>
      <w:bookmarkStart w:id="14" w:name="_Hlk55330416"/>
      <w:r w:rsidRPr="00790E24">
        <w:rPr>
          <w:rFonts w:ascii="Bookman Old Style" w:hAnsi="Bookman Old Style" w:cs="Tahoma"/>
          <w:b/>
          <w:sz w:val="28"/>
          <w:szCs w:val="28"/>
        </w:rPr>
        <w:t>D</w:t>
      </w:r>
      <w:r w:rsidR="00951DB1">
        <w:rPr>
          <w:rFonts w:ascii="Bookman Old Style" w:hAnsi="Bookman Old Style" w:cs="Tahoma"/>
          <w:b/>
          <w:sz w:val="28"/>
          <w:szCs w:val="28"/>
        </w:rPr>
        <w:t xml:space="preserve">O USO DE MATERIAL </w:t>
      </w:r>
      <w:r w:rsidRPr="00790E24">
        <w:rPr>
          <w:rFonts w:ascii="Bookman Old Style" w:hAnsi="Bookman Old Style" w:cs="Tahoma"/>
          <w:b/>
          <w:sz w:val="28"/>
          <w:szCs w:val="28"/>
        </w:rPr>
        <w:t>DA CONTRATANTE</w:t>
      </w:r>
    </w:p>
    <w:p w14:paraId="79B6C66F" w14:textId="635B8357" w:rsidR="00413C3F" w:rsidRPr="00790E24" w:rsidRDefault="00413C3F" w:rsidP="007C3DEE">
      <w:pPr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4.1 -</w:t>
      </w:r>
      <w:r w:rsidRPr="00790E24">
        <w:rPr>
          <w:rFonts w:ascii="Bookman Old Style" w:hAnsi="Bookman Old Style" w:cs="Tahoma"/>
          <w:sz w:val="28"/>
          <w:szCs w:val="28"/>
        </w:rPr>
        <w:t xml:space="preserve"> A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Pr="00790E24">
        <w:rPr>
          <w:rFonts w:ascii="Bookman Old Style" w:hAnsi="Bookman Old Style" w:cs="Tahoma"/>
          <w:sz w:val="28"/>
          <w:szCs w:val="28"/>
        </w:rPr>
        <w:t xml:space="preserve"> fornecer</w:t>
      </w:r>
      <w:r w:rsidR="003740D7" w:rsidRPr="00790E24">
        <w:rPr>
          <w:rFonts w:ascii="Bookman Old Style" w:hAnsi="Bookman Old Style" w:cs="Tahoma"/>
          <w:sz w:val="28"/>
          <w:szCs w:val="28"/>
        </w:rPr>
        <w:t>á</w:t>
      </w:r>
      <w:r w:rsidRPr="00790E24">
        <w:rPr>
          <w:rFonts w:ascii="Bookman Old Style" w:hAnsi="Bookman Old Style" w:cs="Tahoma"/>
          <w:sz w:val="28"/>
          <w:szCs w:val="28"/>
        </w:rPr>
        <w:t xml:space="preserve"> informações necessárias dos imóveis </w:t>
      </w:r>
      <w:r w:rsidR="003556A8" w:rsidRPr="00790E24">
        <w:rPr>
          <w:rFonts w:ascii="Bookman Old Style" w:hAnsi="Bookman Old Style" w:cs="Tahoma"/>
          <w:sz w:val="28"/>
          <w:szCs w:val="28"/>
        </w:rPr>
        <w:t>de 3ºs</w:t>
      </w:r>
      <w:r w:rsidR="00EB4BBB" w:rsidRPr="00790E24">
        <w:rPr>
          <w:rFonts w:ascii="Bookman Old Style" w:hAnsi="Bookman Old Style" w:cs="Tahoma"/>
          <w:sz w:val="28"/>
          <w:szCs w:val="28"/>
        </w:rPr>
        <w:t xml:space="preserve"> e de lançamentos</w:t>
      </w:r>
      <w:r w:rsidR="00951DB1">
        <w:rPr>
          <w:rFonts w:ascii="Bookman Old Style" w:hAnsi="Bookman Old Style" w:cs="Tahoma"/>
          <w:sz w:val="28"/>
          <w:szCs w:val="28"/>
        </w:rPr>
        <w:t>, a</w:t>
      </w:r>
      <w:r w:rsidR="003556A8" w:rsidRPr="00790E24">
        <w:rPr>
          <w:rFonts w:ascii="Bookman Old Style" w:hAnsi="Bookman Old Style" w:cs="Tahoma"/>
          <w:sz w:val="28"/>
          <w:szCs w:val="28"/>
        </w:rPr>
        <w:t>s quais</w:t>
      </w:r>
      <w:r w:rsidRPr="00790E24">
        <w:rPr>
          <w:rFonts w:ascii="Bookman Old Style" w:hAnsi="Bookman Old Style" w:cs="Tahoma"/>
          <w:sz w:val="28"/>
          <w:szCs w:val="28"/>
        </w:rPr>
        <w:t xml:space="preserve"> podem ser alteradas a</w:t>
      </w:r>
      <w:r w:rsidR="003556A8" w:rsidRPr="00790E24">
        <w:rPr>
          <w:rFonts w:ascii="Bookman Old Style" w:hAnsi="Bookman Old Style" w:cs="Tahoma"/>
          <w:sz w:val="28"/>
          <w:szCs w:val="28"/>
        </w:rPr>
        <w:t xml:space="preserve"> qualquer tempo</w:t>
      </w:r>
      <w:r w:rsidRPr="00790E24">
        <w:rPr>
          <w:rFonts w:ascii="Bookman Old Style" w:hAnsi="Bookman Old Style" w:cs="Tahoma"/>
          <w:sz w:val="28"/>
          <w:szCs w:val="28"/>
        </w:rPr>
        <w:t xml:space="preserve">. </w:t>
      </w:r>
    </w:p>
    <w:p w14:paraId="1D7D8A80" w14:textId="00CBD26F" w:rsidR="00EB4BBB" w:rsidRPr="00790E24" w:rsidRDefault="003556A8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4.2</w:t>
      </w:r>
      <w:r w:rsidR="00CF0933">
        <w:rPr>
          <w:rFonts w:ascii="Bookman Old Style" w:hAnsi="Bookman Old Style" w:cs="Tahoma"/>
          <w:b/>
          <w:sz w:val="28"/>
          <w:szCs w:val="28"/>
        </w:rPr>
        <w:t>.</w:t>
      </w:r>
      <w:r w:rsidR="008925EE"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EB4BBB" w:rsidRPr="00790E24">
        <w:rPr>
          <w:rFonts w:ascii="Bookman Old Style" w:hAnsi="Bookman Old Style" w:cs="Tahoma"/>
          <w:b/>
          <w:sz w:val="28"/>
          <w:szCs w:val="28"/>
        </w:rPr>
        <w:t xml:space="preserve">– </w:t>
      </w:r>
      <w:r w:rsidR="00EB4BBB" w:rsidRPr="00790E24">
        <w:rPr>
          <w:rFonts w:ascii="Bookman Old Style" w:hAnsi="Bookman Old Style" w:cs="Tahoma"/>
          <w:sz w:val="28"/>
          <w:szCs w:val="28"/>
        </w:rPr>
        <w:t>O</w:t>
      </w:r>
      <w:r w:rsidR="00EB4BBB" w:rsidRPr="00790E24">
        <w:rPr>
          <w:rFonts w:ascii="Bookman Old Style" w:hAnsi="Bookman Old Style" w:cs="Tahoma"/>
          <w:b/>
          <w:sz w:val="28"/>
          <w:szCs w:val="28"/>
        </w:rPr>
        <w:t xml:space="preserve"> CORRETOR </w:t>
      </w:r>
      <w:r w:rsidR="00EB4BBB" w:rsidRPr="00790E24">
        <w:rPr>
          <w:rFonts w:ascii="Bookman Old Style" w:hAnsi="Bookman Old Style" w:cs="Tahoma"/>
          <w:sz w:val="28"/>
          <w:szCs w:val="28"/>
        </w:rPr>
        <w:t>poderá util</w:t>
      </w:r>
      <w:r w:rsidR="00951DB1">
        <w:rPr>
          <w:rFonts w:ascii="Bookman Old Style" w:hAnsi="Bookman Old Style" w:cs="Tahoma"/>
          <w:sz w:val="28"/>
          <w:szCs w:val="28"/>
        </w:rPr>
        <w:t>izar</w:t>
      </w:r>
      <w:r w:rsidR="00EB4BBB" w:rsidRPr="00790E24">
        <w:rPr>
          <w:rFonts w:ascii="Bookman Old Style" w:hAnsi="Bookman Old Style" w:cs="Tahoma"/>
          <w:sz w:val="28"/>
          <w:szCs w:val="28"/>
        </w:rPr>
        <w:t xml:space="preserve"> o material de venda personalizado, inclusive cartão de visitas, </w:t>
      </w:r>
      <w:r w:rsidR="00951DB1">
        <w:rPr>
          <w:rFonts w:ascii="Bookman Old Style" w:hAnsi="Bookman Old Style" w:cs="Tahoma"/>
          <w:sz w:val="28"/>
          <w:szCs w:val="28"/>
        </w:rPr>
        <w:t>solicitando por escrito e</w:t>
      </w:r>
      <w:r w:rsidR="00EB4BBB" w:rsidRPr="00790E24">
        <w:rPr>
          <w:rFonts w:ascii="Bookman Old Style" w:hAnsi="Bookman Old Style" w:cs="Tahoma"/>
          <w:sz w:val="28"/>
          <w:szCs w:val="28"/>
        </w:rPr>
        <w:t xml:space="preserve"> à mão.</w:t>
      </w:r>
    </w:p>
    <w:p w14:paraId="5434CA6F" w14:textId="2EB63AF8" w:rsidR="00EB4BBB" w:rsidRPr="00790E24" w:rsidRDefault="00EB4BBB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4.3.</w:t>
      </w:r>
      <w:r w:rsidR="008925EE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951DB1">
        <w:rPr>
          <w:rFonts w:ascii="Bookman Old Style" w:hAnsi="Bookman Old Style" w:cs="Tahoma"/>
          <w:sz w:val="28"/>
          <w:szCs w:val="28"/>
        </w:rPr>
        <w:t>O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CORRETOR </w:t>
      </w:r>
      <w:r w:rsidR="00951DB1">
        <w:rPr>
          <w:rFonts w:ascii="Bookman Old Style" w:hAnsi="Bookman Old Style" w:cs="Tahoma"/>
          <w:sz w:val="28"/>
          <w:szCs w:val="28"/>
        </w:rPr>
        <w:t>não é obrigado a</w:t>
      </w:r>
      <w:r w:rsidRPr="00790E24">
        <w:rPr>
          <w:rFonts w:ascii="Bookman Old Style" w:hAnsi="Bookman Old Style" w:cs="Tahoma"/>
          <w:sz w:val="28"/>
          <w:szCs w:val="28"/>
        </w:rPr>
        <w:t xml:space="preserve"> participar dos plantões, </w:t>
      </w:r>
      <w:r w:rsidR="00951DB1">
        <w:rPr>
          <w:rFonts w:ascii="Bookman Old Style" w:hAnsi="Bookman Old Style" w:cs="Tahoma"/>
          <w:sz w:val="28"/>
          <w:szCs w:val="28"/>
        </w:rPr>
        <w:t xml:space="preserve">mas se desejar, </w:t>
      </w:r>
      <w:r w:rsidRPr="00790E24">
        <w:rPr>
          <w:rFonts w:ascii="Bookman Old Style" w:hAnsi="Bookman Old Style" w:cs="Tahoma"/>
          <w:sz w:val="28"/>
          <w:szCs w:val="28"/>
        </w:rPr>
        <w:t xml:space="preserve">deverá solicitar, e cumprir </w:t>
      </w:r>
      <w:r w:rsidR="00951DB1">
        <w:rPr>
          <w:rFonts w:ascii="Bookman Old Style" w:hAnsi="Bookman Old Style" w:cs="Tahoma"/>
          <w:sz w:val="28"/>
          <w:szCs w:val="28"/>
        </w:rPr>
        <w:t xml:space="preserve">a escala e </w:t>
      </w:r>
      <w:r w:rsidRPr="00790E24">
        <w:rPr>
          <w:rFonts w:ascii="Bookman Old Style" w:hAnsi="Bookman Old Style" w:cs="Tahoma"/>
          <w:sz w:val="28"/>
          <w:szCs w:val="28"/>
        </w:rPr>
        <w:t>os horários.</w:t>
      </w:r>
    </w:p>
    <w:p w14:paraId="0FA6AFD3" w14:textId="5B780B72" w:rsidR="00F0197B" w:rsidRPr="00D23FD0" w:rsidRDefault="003556A8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D23FD0">
        <w:rPr>
          <w:rFonts w:ascii="Bookman Old Style" w:hAnsi="Bookman Old Style" w:cs="Tahoma"/>
          <w:b/>
          <w:sz w:val="28"/>
          <w:szCs w:val="28"/>
        </w:rPr>
        <w:t>4.</w:t>
      </w:r>
      <w:r w:rsidR="00CF0933" w:rsidRPr="00D23FD0">
        <w:rPr>
          <w:rFonts w:ascii="Bookman Old Style" w:hAnsi="Bookman Old Style" w:cs="Tahoma"/>
          <w:b/>
          <w:sz w:val="28"/>
          <w:szCs w:val="28"/>
        </w:rPr>
        <w:t>4.</w:t>
      </w:r>
      <w:r w:rsidR="008925EE" w:rsidRPr="00D23FD0">
        <w:rPr>
          <w:rFonts w:ascii="Bookman Old Style" w:hAnsi="Bookman Old Style" w:cs="Tahoma"/>
          <w:b/>
          <w:sz w:val="28"/>
          <w:szCs w:val="28"/>
        </w:rPr>
        <w:t xml:space="preserve"> - </w:t>
      </w:r>
      <w:r w:rsidR="00F0197B" w:rsidRPr="00D23FD0">
        <w:rPr>
          <w:rFonts w:ascii="Bookman Old Style" w:hAnsi="Bookman Old Style" w:cs="Tahoma"/>
          <w:sz w:val="28"/>
          <w:szCs w:val="28"/>
        </w:rPr>
        <w:t xml:space="preserve">O </w:t>
      </w:r>
      <w:r w:rsidR="008925EE" w:rsidRPr="00D23FD0">
        <w:rPr>
          <w:rFonts w:ascii="Bookman Old Style" w:hAnsi="Bookman Old Style" w:cs="Tahoma"/>
          <w:b/>
          <w:sz w:val="28"/>
          <w:szCs w:val="28"/>
        </w:rPr>
        <w:t xml:space="preserve">CORRETOR </w:t>
      </w:r>
      <w:r w:rsidR="00F0197B" w:rsidRPr="00D23FD0">
        <w:rPr>
          <w:rFonts w:ascii="Bookman Old Style" w:hAnsi="Bookman Old Style" w:cs="Tahoma"/>
          <w:sz w:val="28"/>
          <w:szCs w:val="28"/>
        </w:rPr>
        <w:t xml:space="preserve">não poderá </w:t>
      </w:r>
      <w:r w:rsidR="00980E19" w:rsidRPr="00D23FD0">
        <w:rPr>
          <w:rFonts w:ascii="Bookman Old Style" w:hAnsi="Bookman Old Style" w:cs="Tahoma"/>
          <w:sz w:val="28"/>
          <w:szCs w:val="28"/>
        </w:rPr>
        <w:t xml:space="preserve">receber qualquer </w:t>
      </w:r>
      <w:r w:rsidR="006912C5" w:rsidRPr="00D23FD0">
        <w:rPr>
          <w:rFonts w:ascii="Bookman Old Style" w:hAnsi="Bookman Old Style" w:cs="Tahoma"/>
          <w:sz w:val="28"/>
          <w:szCs w:val="28"/>
        </w:rPr>
        <w:t>valor</w:t>
      </w:r>
      <w:r w:rsidR="00CF0933" w:rsidRPr="00D23FD0">
        <w:rPr>
          <w:rFonts w:ascii="Bookman Old Style" w:hAnsi="Bookman Old Style" w:cs="Tahoma"/>
          <w:sz w:val="28"/>
          <w:szCs w:val="28"/>
        </w:rPr>
        <w:t xml:space="preserve"> dos Clientes</w:t>
      </w:r>
      <w:r w:rsidR="00D23FD0" w:rsidRPr="00D23FD0">
        <w:rPr>
          <w:rFonts w:ascii="Bookman Old Style" w:hAnsi="Bookman Old Style" w:cs="Tahoma"/>
          <w:sz w:val="28"/>
          <w:szCs w:val="28"/>
        </w:rPr>
        <w:t>,</w:t>
      </w:r>
      <w:r w:rsidR="00CF0933" w:rsidRPr="00D23FD0">
        <w:rPr>
          <w:rFonts w:ascii="Bookman Old Style" w:hAnsi="Bookman Old Style" w:cs="Tahoma"/>
          <w:sz w:val="28"/>
          <w:szCs w:val="28"/>
        </w:rPr>
        <w:t xml:space="preserve"> a qualque</w:t>
      </w:r>
      <w:r w:rsidR="00D23FD0" w:rsidRPr="00D23FD0">
        <w:rPr>
          <w:rFonts w:ascii="Bookman Old Style" w:hAnsi="Bookman Old Style" w:cs="Tahoma"/>
          <w:sz w:val="28"/>
          <w:szCs w:val="28"/>
        </w:rPr>
        <w:t xml:space="preserve">r título, as </w:t>
      </w:r>
      <w:r w:rsidR="006912C5" w:rsidRPr="00D23FD0">
        <w:rPr>
          <w:rFonts w:ascii="Bookman Old Style" w:hAnsi="Bookman Old Style" w:cs="Tahoma"/>
          <w:sz w:val="28"/>
          <w:szCs w:val="28"/>
        </w:rPr>
        <w:t xml:space="preserve">Propostas </w:t>
      </w:r>
      <w:r w:rsidR="00D23FD0" w:rsidRPr="00D23FD0">
        <w:rPr>
          <w:rFonts w:ascii="Bookman Old Style" w:hAnsi="Bookman Old Style" w:cs="Tahoma"/>
          <w:sz w:val="28"/>
          <w:szCs w:val="28"/>
        </w:rPr>
        <w:t>obrigam seu cumprimento</w:t>
      </w:r>
      <w:r w:rsidR="00CF0933" w:rsidRPr="00D23FD0">
        <w:rPr>
          <w:rFonts w:ascii="Bookman Old Style" w:hAnsi="Bookman Old Style" w:cs="Tahoma"/>
          <w:sz w:val="28"/>
          <w:szCs w:val="28"/>
        </w:rPr>
        <w:t>.</w:t>
      </w:r>
    </w:p>
    <w:p w14:paraId="08B3F35E" w14:textId="7457D564" w:rsidR="00F0197B" w:rsidRPr="00790E24" w:rsidRDefault="003556A8" w:rsidP="007C3DEE">
      <w:pPr>
        <w:widowControl w:val="0"/>
        <w:jc w:val="both"/>
        <w:rPr>
          <w:rFonts w:ascii="Bookman Old Style" w:hAnsi="Bookman Old Style" w:cs="Tahoma"/>
          <w:sz w:val="28"/>
          <w:szCs w:val="28"/>
        </w:rPr>
      </w:pPr>
      <w:r w:rsidRPr="00D23FD0">
        <w:rPr>
          <w:rFonts w:ascii="Bookman Old Style" w:hAnsi="Bookman Old Style" w:cs="Tahoma"/>
          <w:b/>
          <w:sz w:val="28"/>
          <w:szCs w:val="28"/>
        </w:rPr>
        <w:t>4.</w:t>
      </w:r>
      <w:r w:rsidR="00D23FD0">
        <w:rPr>
          <w:rFonts w:ascii="Bookman Old Style" w:hAnsi="Bookman Old Style" w:cs="Tahoma"/>
          <w:b/>
          <w:sz w:val="28"/>
          <w:szCs w:val="28"/>
        </w:rPr>
        <w:t>5</w:t>
      </w:r>
      <w:r w:rsidR="008925EE" w:rsidRPr="00D23FD0">
        <w:rPr>
          <w:rFonts w:ascii="Bookman Old Style" w:hAnsi="Bookman Old Style" w:cs="Tahoma"/>
          <w:b/>
          <w:sz w:val="28"/>
          <w:szCs w:val="28"/>
        </w:rPr>
        <w:t xml:space="preserve"> - </w:t>
      </w:r>
      <w:r w:rsidR="00F0197B" w:rsidRPr="00D23FD0">
        <w:rPr>
          <w:rFonts w:ascii="Bookman Old Style" w:hAnsi="Bookman Old Style" w:cs="Tahoma"/>
          <w:sz w:val="28"/>
          <w:szCs w:val="28"/>
        </w:rPr>
        <w:t xml:space="preserve">A </w:t>
      </w:r>
      <w:r w:rsidR="008925EE" w:rsidRPr="00D23FD0">
        <w:rPr>
          <w:rFonts w:ascii="Bookman Old Style" w:hAnsi="Bookman Old Style" w:cs="Tahoma"/>
          <w:b/>
          <w:sz w:val="28"/>
          <w:szCs w:val="28"/>
        </w:rPr>
        <w:t>CONTRATANTE</w:t>
      </w:r>
      <w:r w:rsidR="008925EE"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F0197B" w:rsidRPr="00790E24">
        <w:rPr>
          <w:rFonts w:ascii="Bookman Old Style" w:hAnsi="Bookman Old Style" w:cs="Tahoma"/>
          <w:sz w:val="28"/>
          <w:szCs w:val="28"/>
        </w:rPr>
        <w:t>fornecerá</w:t>
      </w:r>
      <w:r w:rsidR="007C356F" w:rsidRPr="00790E24">
        <w:rPr>
          <w:rFonts w:ascii="Bookman Old Style" w:hAnsi="Bookman Old Style" w:cs="Tahoma"/>
          <w:sz w:val="28"/>
          <w:szCs w:val="28"/>
        </w:rPr>
        <w:t xml:space="preserve"> as</w:t>
      </w:r>
      <w:r w:rsidR="00F0197B" w:rsidRPr="00790E24">
        <w:rPr>
          <w:rFonts w:ascii="Bookman Old Style" w:hAnsi="Bookman Old Style" w:cs="Tahoma"/>
          <w:sz w:val="28"/>
          <w:szCs w:val="28"/>
        </w:rPr>
        <w:t xml:space="preserve"> Tabela</w:t>
      </w:r>
      <w:r w:rsidR="007C356F" w:rsidRPr="00790E24">
        <w:rPr>
          <w:rFonts w:ascii="Bookman Old Style" w:hAnsi="Bookman Old Style" w:cs="Tahoma"/>
          <w:sz w:val="28"/>
          <w:szCs w:val="28"/>
        </w:rPr>
        <w:t>s</w:t>
      </w:r>
      <w:r w:rsidR="00F0197B" w:rsidRPr="00790E24">
        <w:rPr>
          <w:rFonts w:ascii="Bookman Old Style" w:hAnsi="Bookman Old Style" w:cs="Tahoma"/>
          <w:sz w:val="28"/>
          <w:szCs w:val="28"/>
        </w:rPr>
        <w:t>, e comunicará as alte</w:t>
      </w:r>
      <w:r w:rsidR="00472647">
        <w:rPr>
          <w:rFonts w:ascii="Bookman Old Style" w:hAnsi="Bookman Old Style" w:cs="Tahoma"/>
          <w:sz w:val="28"/>
          <w:szCs w:val="28"/>
        </w:rPr>
        <w:t>rações</w:t>
      </w:r>
      <w:r w:rsidR="00F0197B" w:rsidRPr="00790E24">
        <w:rPr>
          <w:rFonts w:ascii="Bookman Old Style" w:hAnsi="Bookman Old Style" w:cs="Tahoma"/>
          <w:sz w:val="28"/>
          <w:szCs w:val="28"/>
        </w:rPr>
        <w:t>.</w:t>
      </w:r>
    </w:p>
    <w:p w14:paraId="6C1E6802" w14:textId="77777777" w:rsidR="00304FB6" w:rsidRPr="00790E24" w:rsidRDefault="00304FB6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b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CLÁUSULA QUINTA – DOS PROCEDIMENTOS PARA CONCRETIZAÇÃO DE VENDAS</w:t>
      </w:r>
    </w:p>
    <w:p w14:paraId="658903D8" w14:textId="349A9A87" w:rsidR="00304FB6" w:rsidRPr="00790E24" w:rsidRDefault="00304FB6" w:rsidP="007C3DEE">
      <w:pPr>
        <w:pStyle w:val="PargrafodaLista"/>
        <w:widowControl w:val="0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5.1 -</w:t>
      </w:r>
      <w:r w:rsidRPr="00790E24">
        <w:rPr>
          <w:rFonts w:ascii="Bookman Old Style" w:hAnsi="Bookman Old Style" w:cs="Tahoma"/>
          <w:sz w:val="28"/>
          <w:szCs w:val="28"/>
        </w:rPr>
        <w:t xml:space="preserve"> Os clientes que optarem pela aquisição de </w:t>
      </w:r>
      <w:r w:rsidR="003556A8" w:rsidRPr="00790E24">
        <w:rPr>
          <w:rFonts w:ascii="Bookman Old Style" w:hAnsi="Bookman Old Style" w:cs="Tahoma"/>
          <w:sz w:val="28"/>
          <w:szCs w:val="28"/>
        </w:rPr>
        <w:t>um</w:t>
      </w:r>
      <w:r w:rsidR="00D23FD0">
        <w:rPr>
          <w:rFonts w:ascii="Bookman Old Style" w:hAnsi="Bookman Old Style" w:cs="Tahoma"/>
          <w:sz w:val="28"/>
          <w:szCs w:val="28"/>
        </w:rPr>
        <w:t xml:space="preserve"> imóvel</w:t>
      </w:r>
      <w:r w:rsidRPr="00790E24">
        <w:rPr>
          <w:rFonts w:ascii="Bookman Old Style" w:hAnsi="Bookman Old Style" w:cs="Tahoma"/>
          <w:sz w:val="28"/>
          <w:szCs w:val="28"/>
        </w:rPr>
        <w:t xml:space="preserve"> da 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CONTRATANTE </w:t>
      </w:r>
      <w:r w:rsidRPr="00790E24">
        <w:rPr>
          <w:rFonts w:ascii="Bookman Old Style" w:hAnsi="Bookman Old Style" w:cs="Tahoma"/>
          <w:sz w:val="28"/>
          <w:szCs w:val="28"/>
        </w:rPr>
        <w:t xml:space="preserve">deverão assinar </w:t>
      </w:r>
      <w:r w:rsidR="00E716D0" w:rsidRPr="00790E24">
        <w:rPr>
          <w:rFonts w:ascii="Bookman Old Style" w:hAnsi="Bookman Old Style" w:cs="Tahoma"/>
          <w:sz w:val="28"/>
          <w:szCs w:val="28"/>
        </w:rPr>
        <w:t xml:space="preserve">a Proposta de Compra, preenchida pelo próprio </w:t>
      </w:r>
      <w:r w:rsidR="00E716D0"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Pr="00790E24">
        <w:rPr>
          <w:rFonts w:ascii="Bookman Old Style" w:hAnsi="Bookman Old Style" w:cs="Tahoma"/>
          <w:sz w:val="28"/>
          <w:szCs w:val="28"/>
        </w:rPr>
        <w:t>.</w:t>
      </w:r>
    </w:p>
    <w:p w14:paraId="291541D2" w14:textId="60AA4E57" w:rsidR="002E474B" w:rsidRPr="00790E24" w:rsidRDefault="00304FB6" w:rsidP="00E716D0">
      <w:pPr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5.1.1 -</w:t>
      </w:r>
      <w:r w:rsidR="00E716D0" w:rsidRPr="00790E24">
        <w:rPr>
          <w:rFonts w:ascii="Bookman Old Style" w:hAnsi="Bookman Old Style" w:cs="Tahoma"/>
          <w:sz w:val="28"/>
          <w:szCs w:val="28"/>
        </w:rPr>
        <w:t xml:space="preserve"> A</w:t>
      </w:r>
      <w:r w:rsidRPr="00790E24">
        <w:rPr>
          <w:rFonts w:ascii="Bookman Old Style" w:hAnsi="Bookman Old Style" w:cs="Tahoma"/>
          <w:sz w:val="28"/>
          <w:szCs w:val="28"/>
        </w:rPr>
        <w:t xml:space="preserve">s </w:t>
      </w:r>
      <w:r w:rsidR="00D23FD0">
        <w:rPr>
          <w:rFonts w:ascii="Bookman Old Style" w:hAnsi="Bookman Old Style" w:cs="Tahoma"/>
          <w:sz w:val="28"/>
          <w:szCs w:val="28"/>
        </w:rPr>
        <w:t xml:space="preserve">Propostas </w:t>
      </w:r>
      <w:r w:rsidR="00E716D0" w:rsidRPr="00790E24">
        <w:rPr>
          <w:rFonts w:ascii="Bookman Old Style" w:hAnsi="Bookman Old Style" w:cs="Tahoma"/>
          <w:sz w:val="28"/>
          <w:szCs w:val="28"/>
        </w:rPr>
        <w:t>assinada</w:t>
      </w:r>
      <w:r w:rsidRPr="00790E24">
        <w:rPr>
          <w:rFonts w:ascii="Bookman Old Style" w:hAnsi="Bookman Old Style" w:cs="Tahoma"/>
          <w:sz w:val="28"/>
          <w:szCs w:val="28"/>
        </w:rPr>
        <w:t xml:space="preserve">s pelos </w:t>
      </w:r>
      <w:r w:rsidR="00E716D0" w:rsidRPr="00790E24">
        <w:rPr>
          <w:rFonts w:ascii="Bookman Old Style" w:hAnsi="Bookman Old Style" w:cs="Tahoma"/>
          <w:sz w:val="28"/>
          <w:szCs w:val="28"/>
        </w:rPr>
        <w:t xml:space="preserve">clientes </w:t>
      </w:r>
      <w:r w:rsidR="002E474B" w:rsidRPr="00790E24">
        <w:rPr>
          <w:rFonts w:ascii="Bookman Old Style" w:hAnsi="Bookman Old Style" w:cs="Tahoma"/>
          <w:sz w:val="28"/>
          <w:szCs w:val="28"/>
        </w:rPr>
        <w:t>s</w:t>
      </w:r>
      <w:r w:rsidR="00E716D0" w:rsidRPr="00790E24">
        <w:rPr>
          <w:rFonts w:ascii="Bookman Old Style" w:hAnsi="Bookman Old Style" w:cs="Tahoma"/>
          <w:sz w:val="28"/>
          <w:szCs w:val="28"/>
        </w:rPr>
        <w:t>er</w:t>
      </w:r>
      <w:r w:rsidR="002E474B" w:rsidRPr="00790E24">
        <w:rPr>
          <w:rFonts w:ascii="Bookman Old Style" w:hAnsi="Bookman Old Style" w:cs="Tahoma"/>
          <w:sz w:val="28"/>
          <w:szCs w:val="28"/>
        </w:rPr>
        <w:t>ão</w:t>
      </w:r>
      <w:r w:rsidR="00E716D0" w:rsidRPr="00790E24">
        <w:rPr>
          <w:rFonts w:ascii="Bookman Old Style" w:hAnsi="Bookman Old Style" w:cs="Tahoma"/>
          <w:sz w:val="28"/>
          <w:szCs w:val="28"/>
        </w:rPr>
        <w:t xml:space="preserve"> encaminhada</w:t>
      </w:r>
      <w:r w:rsidRPr="00790E24">
        <w:rPr>
          <w:rFonts w:ascii="Bookman Old Style" w:hAnsi="Bookman Old Style" w:cs="Tahoma"/>
          <w:sz w:val="28"/>
          <w:szCs w:val="28"/>
        </w:rPr>
        <w:t xml:space="preserve">s pelo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Pr="00790E24">
        <w:rPr>
          <w:rFonts w:ascii="Bookman Old Style" w:hAnsi="Bookman Old Style" w:cs="Tahoma"/>
          <w:sz w:val="28"/>
          <w:szCs w:val="28"/>
        </w:rPr>
        <w:t xml:space="preserve"> à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Pr="00790E24">
        <w:rPr>
          <w:rFonts w:ascii="Bookman Old Style" w:hAnsi="Bookman Old Style" w:cs="Tahoma"/>
          <w:sz w:val="28"/>
          <w:szCs w:val="28"/>
        </w:rPr>
        <w:t xml:space="preserve">, </w:t>
      </w:r>
      <w:r w:rsidR="00E716D0" w:rsidRPr="00790E24">
        <w:rPr>
          <w:rFonts w:ascii="Bookman Old Style" w:hAnsi="Bookman Old Style" w:cs="Tahoma"/>
          <w:sz w:val="28"/>
          <w:szCs w:val="28"/>
        </w:rPr>
        <w:t xml:space="preserve">para aceite ou Contra Proposta. </w:t>
      </w:r>
    </w:p>
    <w:p w14:paraId="4FC8428A" w14:textId="2F8AD188" w:rsidR="00304FB6" w:rsidRPr="00790E24" w:rsidRDefault="00304FB6" w:rsidP="002E474B">
      <w:pPr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5.2 -</w:t>
      </w:r>
      <w:r w:rsidRPr="00790E24">
        <w:rPr>
          <w:rFonts w:ascii="Bookman Old Style" w:hAnsi="Bookman Old Style" w:cs="Tahoma"/>
          <w:sz w:val="28"/>
          <w:szCs w:val="28"/>
        </w:rPr>
        <w:t xml:space="preserve"> É vedado ao 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CORRETOR </w:t>
      </w:r>
      <w:r w:rsidRPr="00790E24">
        <w:rPr>
          <w:rFonts w:ascii="Bookman Old Style" w:hAnsi="Bookman Old Style" w:cs="Tahoma"/>
          <w:sz w:val="28"/>
          <w:szCs w:val="28"/>
        </w:rPr>
        <w:t>alterar o valor, o prazo e as condições constantes na Tabela de Preços vigente, sob pena de, sem prejuízo de eventuais perdas e danos, ser obrigad</w:t>
      </w:r>
      <w:r w:rsidR="000A0FA0" w:rsidRPr="00790E24">
        <w:rPr>
          <w:rFonts w:ascii="Bookman Old Style" w:hAnsi="Bookman Old Style" w:cs="Tahoma"/>
          <w:sz w:val="28"/>
          <w:szCs w:val="28"/>
        </w:rPr>
        <w:t>o</w:t>
      </w:r>
      <w:r w:rsidRPr="00790E24">
        <w:rPr>
          <w:rFonts w:ascii="Bookman Old Style" w:hAnsi="Bookman Old Style" w:cs="Tahoma"/>
          <w:sz w:val="28"/>
          <w:szCs w:val="28"/>
        </w:rPr>
        <w:t xml:space="preserve"> ao reembolso da diferença à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Pr="00790E24">
        <w:rPr>
          <w:rFonts w:ascii="Bookman Old Style" w:hAnsi="Bookman Old Style" w:cs="Tahoma"/>
          <w:sz w:val="28"/>
          <w:szCs w:val="28"/>
        </w:rPr>
        <w:t>.</w:t>
      </w:r>
    </w:p>
    <w:p w14:paraId="2D76A713" w14:textId="4E8E6765" w:rsidR="005F2ED6" w:rsidRPr="00790E24" w:rsidRDefault="00304FB6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5.3 - </w:t>
      </w:r>
      <w:r w:rsidRPr="00790E24">
        <w:rPr>
          <w:rFonts w:ascii="Bookman Old Style" w:hAnsi="Bookman Old Style" w:cs="Tahoma"/>
          <w:sz w:val="28"/>
          <w:szCs w:val="28"/>
        </w:rPr>
        <w:t xml:space="preserve">O 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CORRETOR </w:t>
      </w:r>
      <w:r w:rsidR="00472647">
        <w:rPr>
          <w:rFonts w:ascii="Bookman Old Style" w:hAnsi="Bookman Old Style" w:cs="Tahoma"/>
          <w:sz w:val="28"/>
          <w:szCs w:val="28"/>
        </w:rPr>
        <w:t>encaminha</w:t>
      </w:r>
      <w:r w:rsidR="00D23FD0">
        <w:rPr>
          <w:rFonts w:ascii="Bookman Old Style" w:hAnsi="Bookman Old Style" w:cs="Tahoma"/>
          <w:sz w:val="28"/>
          <w:szCs w:val="28"/>
        </w:rPr>
        <w:t xml:space="preserve"> as Propostas para a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Pr="00790E24">
        <w:rPr>
          <w:rFonts w:ascii="Bookman Old Style" w:hAnsi="Bookman Old Style" w:cs="Tahoma"/>
          <w:sz w:val="28"/>
          <w:szCs w:val="28"/>
        </w:rPr>
        <w:t xml:space="preserve">, </w:t>
      </w:r>
      <w:r w:rsidR="00472647">
        <w:rPr>
          <w:rFonts w:ascii="Bookman Old Style" w:hAnsi="Bookman Old Style" w:cs="Tahoma"/>
          <w:sz w:val="28"/>
          <w:szCs w:val="28"/>
        </w:rPr>
        <w:t>e ocorrendo o aceite, se</w:t>
      </w:r>
      <w:r w:rsidR="006912C5" w:rsidRPr="00790E24">
        <w:rPr>
          <w:rFonts w:ascii="Bookman Old Style" w:hAnsi="Bookman Old Style" w:cs="Tahoma"/>
          <w:sz w:val="28"/>
          <w:szCs w:val="28"/>
        </w:rPr>
        <w:t xml:space="preserve"> confecciona</w:t>
      </w:r>
      <w:r w:rsidR="00472647">
        <w:rPr>
          <w:rFonts w:ascii="Bookman Old Style" w:hAnsi="Bookman Old Style" w:cs="Tahoma"/>
          <w:sz w:val="28"/>
          <w:szCs w:val="28"/>
        </w:rPr>
        <w:t xml:space="preserve"> </w:t>
      </w:r>
      <w:r w:rsidR="006912C5" w:rsidRPr="00790E24">
        <w:rPr>
          <w:rFonts w:ascii="Bookman Old Style" w:hAnsi="Bookman Old Style" w:cs="Tahoma"/>
          <w:sz w:val="28"/>
          <w:szCs w:val="28"/>
        </w:rPr>
        <w:t xml:space="preserve">o Contrato Particular </w:t>
      </w:r>
      <w:r w:rsidR="00D23FD0">
        <w:rPr>
          <w:rFonts w:ascii="Bookman Old Style" w:hAnsi="Bookman Old Style" w:cs="Tahoma"/>
          <w:sz w:val="28"/>
          <w:szCs w:val="28"/>
        </w:rPr>
        <w:t>de Compra e Venda</w:t>
      </w:r>
      <w:r w:rsidR="00472647">
        <w:rPr>
          <w:rFonts w:ascii="Bookman Old Style" w:hAnsi="Bookman Old Style" w:cs="Tahoma"/>
          <w:sz w:val="28"/>
          <w:szCs w:val="28"/>
        </w:rPr>
        <w:t xml:space="preserve"> c/</w:t>
      </w:r>
      <w:r w:rsidR="00D23FD0">
        <w:rPr>
          <w:rFonts w:ascii="Bookman Old Style" w:hAnsi="Bookman Old Style" w:cs="Tahoma"/>
          <w:sz w:val="28"/>
          <w:szCs w:val="28"/>
        </w:rPr>
        <w:t xml:space="preserve"> Recibo de Sinal e Princípio de Pagamento, </w:t>
      </w:r>
      <w:r w:rsidR="00472647">
        <w:rPr>
          <w:rFonts w:ascii="Bookman Old Style" w:hAnsi="Bookman Old Style" w:cs="Tahoma"/>
          <w:sz w:val="28"/>
          <w:szCs w:val="28"/>
        </w:rPr>
        <w:t xml:space="preserve">e </w:t>
      </w:r>
      <w:r w:rsidR="00D23FD0">
        <w:rPr>
          <w:rFonts w:ascii="Bookman Old Style" w:hAnsi="Bookman Old Style" w:cs="Tahoma"/>
          <w:sz w:val="28"/>
          <w:szCs w:val="28"/>
        </w:rPr>
        <w:t xml:space="preserve">a </w:t>
      </w:r>
      <w:r w:rsidRPr="00790E24">
        <w:rPr>
          <w:rFonts w:ascii="Bookman Old Style" w:hAnsi="Bookman Old Style" w:cs="Tahoma"/>
          <w:sz w:val="28"/>
          <w:szCs w:val="28"/>
        </w:rPr>
        <w:t>documentação dos pro</w:t>
      </w:r>
      <w:r w:rsidR="00071E27" w:rsidRPr="00790E24">
        <w:rPr>
          <w:rFonts w:ascii="Bookman Old Style" w:hAnsi="Bookman Old Style" w:cs="Tahoma"/>
          <w:sz w:val="28"/>
          <w:szCs w:val="28"/>
        </w:rPr>
        <w:t>ponentes</w:t>
      </w:r>
      <w:r w:rsidRPr="00790E24">
        <w:rPr>
          <w:rFonts w:ascii="Bookman Old Style" w:hAnsi="Bookman Old Style" w:cs="Tahoma"/>
          <w:sz w:val="28"/>
          <w:szCs w:val="28"/>
        </w:rPr>
        <w:t>.</w:t>
      </w:r>
    </w:p>
    <w:bookmarkEnd w:id="14"/>
    <w:p w14:paraId="632508C8" w14:textId="5B3AB057" w:rsidR="000A0FA0" w:rsidRPr="00790E24" w:rsidRDefault="000A0FA0" w:rsidP="00DC7269">
      <w:pPr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bCs/>
          <w:sz w:val="28"/>
          <w:szCs w:val="28"/>
        </w:rPr>
        <w:t>5.</w:t>
      </w:r>
      <w:r w:rsidR="006F61BF" w:rsidRPr="00790E24">
        <w:rPr>
          <w:rFonts w:ascii="Bookman Old Style" w:hAnsi="Bookman Old Style" w:cs="Tahoma"/>
          <w:b/>
          <w:bCs/>
          <w:sz w:val="28"/>
          <w:szCs w:val="28"/>
        </w:rPr>
        <w:t>4</w:t>
      </w:r>
      <w:r w:rsidRPr="00790E24">
        <w:rPr>
          <w:rFonts w:ascii="Bookman Old Style" w:hAnsi="Bookman Old Style" w:cs="Tahoma"/>
          <w:b/>
          <w:bCs/>
          <w:sz w:val="28"/>
          <w:szCs w:val="28"/>
        </w:rPr>
        <w:t xml:space="preserve"> -</w:t>
      </w:r>
      <w:r w:rsidRPr="00790E24">
        <w:rPr>
          <w:rFonts w:ascii="Bookman Old Style" w:hAnsi="Bookman Old Style" w:cs="Tahoma"/>
          <w:sz w:val="28"/>
          <w:szCs w:val="28"/>
        </w:rPr>
        <w:t xml:space="preserve"> A </w:t>
      </w:r>
      <w:r w:rsidRPr="00790E24">
        <w:rPr>
          <w:rFonts w:ascii="Bookman Old Style" w:hAnsi="Bookman Old Style" w:cs="Tahoma"/>
          <w:b/>
          <w:bCs/>
          <w:sz w:val="28"/>
          <w:szCs w:val="28"/>
        </w:rPr>
        <w:t>CONTRATANTE</w:t>
      </w:r>
      <w:r w:rsidRPr="00790E24">
        <w:rPr>
          <w:rFonts w:ascii="Bookman Old Style" w:hAnsi="Bookman Old Style" w:cs="Tahoma"/>
          <w:sz w:val="28"/>
          <w:szCs w:val="28"/>
        </w:rPr>
        <w:t xml:space="preserve"> disponibilizará Quadro de Plantões</w:t>
      </w:r>
      <w:r w:rsidR="00071E27" w:rsidRPr="00790E24">
        <w:rPr>
          <w:rFonts w:ascii="Bookman Old Style" w:hAnsi="Bookman Old Style" w:cs="Tahoma"/>
          <w:sz w:val="28"/>
          <w:szCs w:val="28"/>
        </w:rPr>
        <w:t xml:space="preserve">, </w:t>
      </w:r>
      <w:r w:rsidR="00DC7269">
        <w:rPr>
          <w:rFonts w:ascii="Bookman Old Style" w:hAnsi="Bookman Old Style" w:cs="Tahoma"/>
          <w:sz w:val="28"/>
          <w:szCs w:val="28"/>
        </w:rPr>
        <w:t>p</w:t>
      </w:r>
      <w:r w:rsidRPr="00790E24">
        <w:rPr>
          <w:rFonts w:ascii="Bookman Old Style" w:hAnsi="Bookman Old Style" w:cs="Tahoma"/>
          <w:sz w:val="28"/>
          <w:szCs w:val="28"/>
        </w:rPr>
        <w:t xml:space="preserve">ara que o </w:t>
      </w:r>
      <w:r w:rsidRPr="00790E24">
        <w:rPr>
          <w:rFonts w:ascii="Bookman Old Style" w:hAnsi="Bookman Old Style" w:cs="Tahoma"/>
          <w:b/>
          <w:bCs/>
          <w:sz w:val="28"/>
          <w:szCs w:val="28"/>
        </w:rPr>
        <w:t>CORRETOR</w:t>
      </w:r>
      <w:r w:rsidRPr="00790E24">
        <w:rPr>
          <w:rFonts w:ascii="Bookman Old Style" w:hAnsi="Bookman Old Style" w:cs="Tahoma"/>
          <w:sz w:val="28"/>
          <w:szCs w:val="28"/>
        </w:rPr>
        <w:t xml:space="preserve"> que optar por </w:t>
      </w:r>
      <w:r w:rsidR="00DC7269">
        <w:rPr>
          <w:rFonts w:ascii="Bookman Old Style" w:hAnsi="Bookman Old Style" w:cs="Tahoma"/>
          <w:sz w:val="28"/>
          <w:szCs w:val="28"/>
        </w:rPr>
        <w:t xml:space="preserve">lá </w:t>
      </w:r>
      <w:r w:rsidRPr="00790E24">
        <w:rPr>
          <w:rFonts w:ascii="Bookman Old Style" w:hAnsi="Bookman Old Style" w:cs="Tahoma"/>
          <w:sz w:val="28"/>
          <w:szCs w:val="28"/>
        </w:rPr>
        <w:t>colocar o seu nome</w:t>
      </w:r>
      <w:r w:rsidR="00DC7269">
        <w:rPr>
          <w:rFonts w:ascii="Bookman Old Style" w:hAnsi="Bookman Old Style" w:cs="Tahoma"/>
          <w:sz w:val="28"/>
          <w:szCs w:val="28"/>
        </w:rPr>
        <w:t>, deverá</w:t>
      </w:r>
      <w:r w:rsidRPr="00790E24">
        <w:rPr>
          <w:rFonts w:ascii="Bookman Old Style" w:hAnsi="Bookman Old Style" w:cs="Tahoma"/>
          <w:sz w:val="28"/>
          <w:szCs w:val="28"/>
        </w:rPr>
        <w:t xml:space="preserve"> sempre respeitar o direito à igualdade de oportunidades dos demais Corretores, comprometendo-se com o exposto a seguir:</w:t>
      </w:r>
    </w:p>
    <w:p w14:paraId="2DF00818" w14:textId="77992D88" w:rsidR="000A0FA0" w:rsidRPr="00790E24" w:rsidRDefault="000A0FA0" w:rsidP="006F61BF">
      <w:pPr>
        <w:pStyle w:val="PargrafodaLista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sz w:val="28"/>
          <w:szCs w:val="28"/>
        </w:rPr>
        <w:t>a)</w:t>
      </w:r>
      <w:r w:rsidRPr="00790E24">
        <w:rPr>
          <w:rFonts w:ascii="Bookman Old Style" w:hAnsi="Bookman Old Style" w:cs="Tahoma"/>
          <w:sz w:val="28"/>
          <w:szCs w:val="28"/>
        </w:rPr>
        <w:tab/>
        <w:t>Os horários</w:t>
      </w:r>
      <w:r w:rsidR="006F61BF" w:rsidRPr="00790E24">
        <w:rPr>
          <w:rFonts w:ascii="Bookman Old Style" w:hAnsi="Bookman Old Style" w:cs="Tahoma"/>
          <w:sz w:val="28"/>
          <w:szCs w:val="28"/>
        </w:rPr>
        <w:t xml:space="preserve"> e a escala</w:t>
      </w:r>
      <w:r w:rsidRPr="00790E24">
        <w:rPr>
          <w:rFonts w:ascii="Bookman Old Style" w:hAnsi="Bookman Old Style" w:cs="Tahoma"/>
          <w:sz w:val="28"/>
          <w:szCs w:val="28"/>
        </w:rPr>
        <w:t xml:space="preserve"> disponíveis para o plantão;</w:t>
      </w:r>
    </w:p>
    <w:p w14:paraId="4E528FCD" w14:textId="47705FC8" w:rsidR="000A0FA0" w:rsidRPr="00790E24" w:rsidRDefault="006F61BF" w:rsidP="00071E27">
      <w:pPr>
        <w:pStyle w:val="PargrafodaLista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sz w:val="28"/>
          <w:szCs w:val="28"/>
        </w:rPr>
        <w:t>b</w:t>
      </w:r>
      <w:r w:rsidR="00071E27" w:rsidRPr="00790E24">
        <w:rPr>
          <w:rFonts w:ascii="Bookman Old Style" w:hAnsi="Bookman Old Style" w:cs="Tahoma"/>
          <w:sz w:val="28"/>
          <w:szCs w:val="28"/>
        </w:rPr>
        <w:t xml:space="preserve">) </w:t>
      </w:r>
      <w:r w:rsidR="00071E27" w:rsidRPr="00790E24">
        <w:rPr>
          <w:rFonts w:ascii="Bookman Old Style" w:hAnsi="Bookman Old Style" w:cs="Tahoma"/>
          <w:sz w:val="28"/>
          <w:szCs w:val="28"/>
        </w:rPr>
        <w:tab/>
      </w:r>
      <w:r w:rsidRPr="00790E24">
        <w:rPr>
          <w:rFonts w:ascii="Bookman Old Style" w:hAnsi="Bookman Old Style" w:cs="Tahoma"/>
          <w:sz w:val="28"/>
          <w:szCs w:val="28"/>
        </w:rPr>
        <w:t>Se colocar</w:t>
      </w:r>
      <w:r w:rsidR="000A0FA0" w:rsidRPr="00790E24">
        <w:rPr>
          <w:rFonts w:ascii="Bookman Old Style" w:hAnsi="Bookman Old Style" w:cs="Tahoma"/>
          <w:sz w:val="28"/>
          <w:szCs w:val="28"/>
        </w:rPr>
        <w:t xml:space="preserve"> disponível para </w:t>
      </w:r>
      <w:r w:rsidRPr="00790E24">
        <w:rPr>
          <w:rFonts w:ascii="Bookman Old Style" w:hAnsi="Bookman Old Style" w:cs="Tahoma"/>
          <w:sz w:val="28"/>
          <w:szCs w:val="28"/>
        </w:rPr>
        <w:t>o plantão</w:t>
      </w:r>
      <w:r w:rsidR="000A0FA0" w:rsidRPr="00790E24">
        <w:rPr>
          <w:rFonts w:ascii="Bookman Old Style" w:hAnsi="Bookman Old Style" w:cs="Tahoma"/>
          <w:sz w:val="28"/>
          <w:szCs w:val="28"/>
        </w:rPr>
        <w:t>.</w:t>
      </w:r>
    </w:p>
    <w:p w14:paraId="6ADC0E7A" w14:textId="4EFFF511" w:rsidR="00BD6020" w:rsidRPr="00790E24" w:rsidRDefault="00BD6020" w:rsidP="007C3DEE">
      <w:pPr>
        <w:widowControl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bCs/>
          <w:sz w:val="28"/>
          <w:szCs w:val="28"/>
        </w:rPr>
        <w:t>5.</w:t>
      </w:r>
      <w:r w:rsidR="006F61BF" w:rsidRPr="00790E24">
        <w:rPr>
          <w:rFonts w:ascii="Bookman Old Style" w:hAnsi="Bookman Old Style" w:cs="Tahoma"/>
          <w:b/>
          <w:bCs/>
          <w:sz w:val="28"/>
          <w:szCs w:val="28"/>
        </w:rPr>
        <w:t>5</w:t>
      </w:r>
      <w:r w:rsidRPr="00790E24">
        <w:rPr>
          <w:rFonts w:ascii="Bookman Old Style" w:hAnsi="Bookman Old Style" w:cs="Tahoma"/>
          <w:b/>
          <w:bCs/>
          <w:sz w:val="28"/>
          <w:szCs w:val="28"/>
        </w:rPr>
        <w:t xml:space="preserve"> -</w:t>
      </w:r>
      <w:r w:rsidRPr="00790E24">
        <w:rPr>
          <w:rFonts w:ascii="Bookman Old Style" w:hAnsi="Bookman Old Style" w:cs="Tahoma"/>
          <w:sz w:val="28"/>
          <w:szCs w:val="28"/>
        </w:rPr>
        <w:t xml:space="preserve"> O </w:t>
      </w:r>
      <w:r w:rsidRPr="00790E24">
        <w:rPr>
          <w:rFonts w:ascii="Bookman Old Style" w:hAnsi="Bookman Old Style" w:cs="Tahoma"/>
          <w:b/>
          <w:bCs/>
          <w:sz w:val="28"/>
          <w:szCs w:val="28"/>
        </w:rPr>
        <w:t>CORRETOR</w:t>
      </w:r>
      <w:r w:rsidR="006F61BF" w:rsidRPr="00790E24">
        <w:rPr>
          <w:rFonts w:ascii="Bookman Old Style" w:hAnsi="Bookman Old Style" w:cs="Tahoma"/>
          <w:sz w:val="28"/>
          <w:szCs w:val="28"/>
        </w:rPr>
        <w:t xml:space="preserve"> é </w:t>
      </w:r>
      <w:r w:rsidRPr="00790E24">
        <w:rPr>
          <w:rFonts w:ascii="Bookman Old Style" w:hAnsi="Bookman Old Style" w:cs="Tahoma"/>
          <w:sz w:val="28"/>
          <w:szCs w:val="28"/>
        </w:rPr>
        <w:t>responsável pela veracidade das informações na Opção</w:t>
      </w:r>
      <w:r w:rsidR="006F61BF" w:rsidRPr="00790E24">
        <w:rPr>
          <w:rFonts w:ascii="Bookman Old Style" w:hAnsi="Bookman Old Style" w:cs="Tahoma"/>
          <w:sz w:val="28"/>
          <w:szCs w:val="28"/>
        </w:rPr>
        <w:t xml:space="preserve"> com exclusividade ou não, </w:t>
      </w:r>
      <w:r w:rsidR="00DC7269">
        <w:rPr>
          <w:rFonts w:ascii="Bookman Old Style" w:hAnsi="Bookman Old Style" w:cs="Tahoma"/>
          <w:sz w:val="28"/>
          <w:szCs w:val="28"/>
        </w:rPr>
        <w:t xml:space="preserve">e </w:t>
      </w:r>
      <w:r w:rsidR="006F61BF" w:rsidRPr="00790E24">
        <w:rPr>
          <w:rFonts w:ascii="Bookman Old Style" w:hAnsi="Bookman Old Style" w:cs="Tahoma"/>
          <w:sz w:val="28"/>
          <w:szCs w:val="28"/>
        </w:rPr>
        <w:t>dos dados na Ficha Descritiva do Imóvel.</w:t>
      </w:r>
    </w:p>
    <w:p w14:paraId="31C3149E" w14:textId="3431A5DF" w:rsidR="005F2ED6" w:rsidRPr="00790E24" w:rsidRDefault="005F2ED6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b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CLÁUSULA SEXTA – DAS RESPONSABILIDADES</w:t>
      </w:r>
    </w:p>
    <w:p w14:paraId="23FAC120" w14:textId="68956F70" w:rsidR="005F2ED6" w:rsidRPr="00790E24" w:rsidRDefault="0080248E" w:rsidP="007C3DEE">
      <w:pPr>
        <w:pStyle w:val="PargrafodaLista"/>
        <w:widowControl w:val="0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6.1 -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Sem prejuízo das demais obrigações estabelecidas em lei, o </w:t>
      </w:r>
      <w:r w:rsidR="005F2ED6" w:rsidRPr="00790E24">
        <w:rPr>
          <w:rFonts w:ascii="Bookman Old Style" w:hAnsi="Bookman Old Style" w:cs="Tahoma"/>
          <w:b/>
          <w:sz w:val="28"/>
          <w:szCs w:val="28"/>
        </w:rPr>
        <w:t xml:space="preserve">CORRETOR </w:t>
      </w:r>
      <w:r w:rsidR="00DC7269" w:rsidRPr="00DC7269">
        <w:rPr>
          <w:rFonts w:ascii="Bookman Old Style" w:hAnsi="Bookman Old Style" w:cs="Tahoma"/>
          <w:sz w:val="28"/>
          <w:szCs w:val="28"/>
        </w:rPr>
        <w:t>tem</w:t>
      </w:r>
      <w:r w:rsidR="00DC7269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>as seguintes responsabilidades:</w:t>
      </w:r>
    </w:p>
    <w:p w14:paraId="65CFA64A" w14:textId="20FCA14B" w:rsidR="005F2ED6" w:rsidRPr="00790E24" w:rsidRDefault="0080248E" w:rsidP="007C3DEE">
      <w:pPr>
        <w:widowControl w:val="0"/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6.1.1 - </w:t>
      </w:r>
      <w:r w:rsidR="005F2ED6" w:rsidRPr="00790E24">
        <w:rPr>
          <w:rFonts w:ascii="Bookman Old Style" w:hAnsi="Bookman Old Style" w:cs="Tahoma"/>
          <w:sz w:val="28"/>
          <w:szCs w:val="28"/>
        </w:rPr>
        <w:t>Providenciar e man</w:t>
      </w:r>
      <w:r w:rsidR="007901A6" w:rsidRPr="00790E24">
        <w:rPr>
          <w:rFonts w:ascii="Bookman Old Style" w:hAnsi="Bookman Old Style" w:cs="Tahoma"/>
          <w:sz w:val="28"/>
          <w:szCs w:val="28"/>
        </w:rPr>
        <w:t>ter regular seu registro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junto ao Conselho Regional d</w:t>
      </w:r>
      <w:r w:rsidR="007901A6" w:rsidRPr="00790E24">
        <w:rPr>
          <w:rFonts w:ascii="Bookman Old Style" w:hAnsi="Bookman Old Style" w:cs="Tahoma"/>
          <w:sz w:val="28"/>
          <w:szCs w:val="28"/>
        </w:rPr>
        <w:t>e Corretores de Imóveis CRECI</w:t>
      </w:r>
      <w:r w:rsidR="005F2ED6" w:rsidRPr="00790E24">
        <w:rPr>
          <w:rFonts w:ascii="Bookman Old Style" w:hAnsi="Bookman Old Style" w:cs="Tahoma"/>
          <w:sz w:val="28"/>
          <w:szCs w:val="28"/>
        </w:rPr>
        <w:t>;</w:t>
      </w:r>
    </w:p>
    <w:p w14:paraId="1AE3906C" w14:textId="4FF22019" w:rsidR="005F2ED6" w:rsidRPr="00790E24" w:rsidRDefault="0080248E" w:rsidP="007C3DEE">
      <w:pPr>
        <w:widowControl w:val="0"/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6.1.</w:t>
      </w:r>
      <w:r w:rsidR="007901A6" w:rsidRPr="00790E24">
        <w:rPr>
          <w:rFonts w:ascii="Bookman Old Style" w:hAnsi="Bookman Old Style" w:cs="Tahoma"/>
          <w:b/>
          <w:sz w:val="28"/>
          <w:szCs w:val="28"/>
        </w:rPr>
        <w:t>2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- </w:t>
      </w:r>
      <w:bookmarkStart w:id="15" w:name="_Hlk55318286"/>
      <w:r w:rsidR="007901A6" w:rsidRPr="00790E24">
        <w:rPr>
          <w:rFonts w:ascii="Bookman Old Style" w:hAnsi="Bookman Old Style" w:cs="Tahoma"/>
          <w:sz w:val="28"/>
          <w:szCs w:val="28"/>
        </w:rPr>
        <w:t>Cumprir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DC7269">
        <w:rPr>
          <w:rFonts w:ascii="Bookman Old Style" w:hAnsi="Bookman Old Style" w:cs="Tahoma"/>
          <w:sz w:val="28"/>
          <w:szCs w:val="28"/>
        </w:rPr>
        <w:t>o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sigilo e ética em relação às informações da </w:t>
      </w:r>
      <w:r w:rsidR="005F2ED6"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7901A6" w:rsidRPr="00790E24">
        <w:rPr>
          <w:rFonts w:ascii="Bookman Old Style" w:hAnsi="Bookman Old Style" w:cs="Tahoma"/>
          <w:sz w:val="28"/>
          <w:szCs w:val="28"/>
        </w:rPr>
        <w:t>de que venha a ter conhecimento</w:t>
      </w:r>
      <w:bookmarkEnd w:id="15"/>
      <w:r w:rsidR="005F2ED6" w:rsidRPr="00790E24">
        <w:rPr>
          <w:rFonts w:ascii="Bookman Old Style" w:hAnsi="Bookman Old Style" w:cs="Tahoma"/>
          <w:sz w:val="28"/>
          <w:szCs w:val="28"/>
        </w:rPr>
        <w:t>.</w:t>
      </w:r>
    </w:p>
    <w:p w14:paraId="7B79D243" w14:textId="4068F2C0" w:rsidR="00C53FF1" w:rsidRPr="00790E24" w:rsidRDefault="0080248E" w:rsidP="00C53FF1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6.2 - </w:t>
      </w:r>
      <w:bookmarkStart w:id="16" w:name="_Hlk55326729"/>
      <w:r w:rsidR="005F2ED6" w:rsidRPr="00790E24">
        <w:rPr>
          <w:rFonts w:ascii="Bookman Old Style" w:hAnsi="Bookman Old Style" w:cs="Tahoma"/>
          <w:sz w:val="28"/>
          <w:szCs w:val="28"/>
        </w:rPr>
        <w:t xml:space="preserve">O </w:t>
      </w:r>
      <w:r w:rsidR="005F2ED6" w:rsidRPr="00790E24">
        <w:rPr>
          <w:rFonts w:ascii="Bookman Old Style" w:hAnsi="Bookman Old Style" w:cs="Tahoma"/>
          <w:b/>
          <w:sz w:val="28"/>
          <w:szCs w:val="28"/>
        </w:rPr>
        <w:t xml:space="preserve">CORRETOR </w:t>
      </w:r>
      <w:r w:rsidR="005F2ED6" w:rsidRPr="00790E24">
        <w:rPr>
          <w:rFonts w:ascii="Bookman Old Style" w:hAnsi="Bookman Old Style" w:cs="Tahoma"/>
          <w:sz w:val="28"/>
          <w:szCs w:val="28"/>
        </w:rPr>
        <w:t>deve conhecer e cumprir toda a legislação vigente e aplicável ao objeto deste contrato, inclusive resoluções, instruções normativas, portarias, circulares e demais normas emanadas de órgãos da Administração Pública Federal, Estadual, Distrital</w:t>
      </w:r>
      <w:r w:rsidR="007901A6" w:rsidRPr="00790E24">
        <w:rPr>
          <w:rFonts w:ascii="Bookman Old Style" w:hAnsi="Bookman Old Style" w:cs="Tahoma"/>
          <w:sz w:val="28"/>
          <w:szCs w:val="28"/>
        </w:rPr>
        <w:t xml:space="preserve"> e Municipal</w:t>
      </w:r>
      <w:r w:rsidR="005F2ED6" w:rsidRPr="00790E24">
        <w:rPr>
          <w:rFonts w:ascii="Bookman Old Style" w:hAnsi="Bookman Old Style" w:cs="Tahoma"/>
          <w:sz w:val="28"/>
          <w:szCs w:val="28"/>
        </w:rPr>
        <w:t>.</w:t>
      </w:r>
      <w:bookmarkEnd w:id="16"/>
    </w:p>
    <w:p w14:paraId="4C53A01B" w14:textId="28F29A4E" w:rsidR="005F2ED6" w:rsidRPr="00790E24" w:rsidRDefault="0080248E" w:rsidP="007901A6">
      <w:pPr>
        <w:pStyle w:val="PargrafodaLista"/>
        <w:ind w:left="709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6.2.1 -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O </w:t>
      </w:r>
      <w:r w:rsidR="005F2ED6"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não se exime da responsabilidade por situações</w:t>
      </w:r>
      <w:r w:rsidR="00DC7269">
        <w:rPr>
          <w:rFonts w:ascii="Bookman Old Style" w:hAnsi="Bookman Old Style" w:cs="Tahoma"/>
          <w:sz w:val="28"/>
          <w:szCs w:val="28"/>
        </w:rPr>
        <w:t xml:space="preserve"> decorrentes de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descumprimento de qualquer lei ou norma administrativa a que esteja obrigado, ainda que não previstas neste instrumento.</w:t>
      </w:r>
    </w:p>
    <w:p w14:paraId="3F321C5A" w14:textId="77777777" w:rsidR="005F2ED6" w:rsidRPr="00790E24" w:rsidRDefault="00000CCE" w:rsidP="007C3DEE">
      <w:pPr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lastRenderedPageBreak/>
        <w:t xml:space="preserve">6.3 </w:t>
      </w:r>
      <w:r w:rsidR="0080248E" w:rsidRPr="00790E24">
        <w:rPr>
          <w:rFonts w:ascii="Bookman Old Style" w:hAnsi="Bookman Old Style" w:cs="Tahoma"/>
          <w:b/>
          <w:sz w:val="28"/>
          <w:szCs w:val="28"/>
        </w:rPr>
        <w:t xml:space="preserve">-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A </w:t>
      </w:r>
      <w:r w:rsidR="005F2ED6"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se obriga a:</w:t>
      </w:r>
    </w:p>
    <w:p w14:paraId="00767BCC" w14:textId="7E16664B" w:rsidR="005F2ED6" w:rsidRPr="00790E24" w:rsidRDefault="00000CCE" w:rsidP="007C3DEE">
      <w:pPr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6.3.</w:t>
      </w:r>
      <w:r w:rsidR="006B3673" w:rsidRPr="00790E24">
        <w:rPr>
          <w:rFonts w:ascii="Bookman Old Style" w:hAnsi="Bookman Old Style" w:cs="Tahoma"/>
          <w:b/>
          <w:sz w:val="28"/>
          <w:szCs w:val="28"/>
        </w:rPr>
        <w:t>1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- </w:t>
      </w:r>
      <w:r w:rsidR="00071E27" w:rsidRPr="00790E24">
        <w:rPr>
          <w:rFonts w:ascii="Bookman Old Style" w:hAnsi="Bookman Old Style" w:cs="Tahoma"/>
          <w:sz w:val="28"/>
          <w:szCs w:val="28"/>
        </w:rPr>
        <w:t>Analisar a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s </w:t>
      </w:r>
      <w:r w:rsidR="00071E27" w:rsidRPr="00790E24">
        <w:rPr>
          <w:rFonts w:ascii="Bookman Old Style" w:hAnsi="Bookman Old Style" w:cs="Tahoma"/>
          <w:sz w:val="28"/>
          <w:szCs w:val="28"/>
        </w:rPr>
        <w:t>Propostas de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compra</w:t>
      </w:r>
      <w:r w:rsidR="00071E27" w:rsidRPr="00790E24">
        <w:rPr>
          <w:rFonts w:ascii="Bookman Old Style" w:hAnsi="Bookman Old Style" w:cs="Tahoma"/>
          <w:sz w:val="28"/>
          <w:szCs w:val="28"/>
        </w:rPr>
        <w:t xml:space="preserve"> assinada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s pelos </w:t>
      </w:r>
      <w:r w:rsidR="001B1FD7" w:rsidRPr="00790E24">
        <w:rPr>
          <w:rFonts w:ascii="Bookman Old Style" w:hAnsi="Bookman Old Style" w:cs="Tahoma"/>
          <w:sz w:val="28"/>
          <w:szCs w:val="28"/>
        </w:rPr>
        <w:t>clientes</w:t>
      </w:r>
      <w:r w:rsidR="003740D7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071E27" w:rsidRPr="00790E24">
        <w:rPr>
          <w:rFonts w:ascii="Bookman Old Style" w:hAnsi="Bookman Old Style" w:cs="Tahoma"/>
          <w:sz w:val="28"/>
          <w:szCs w:val="28"/>
        </w:rPr>
        <w:t xml:space="preserve">prováveis </w:t>
      </w:r>
      <w:r w:rsidR="003740D7" w:rsidRPr="00790E24">
        <w:rPr>
          <w:rFonts w:ascii="Bookman Old Style" w:hAnsi="Bookman Old Style" w:cs="Tahoma"/>
          <w:sz w:val="28"/>
          <w:szCs w:val="28"/>
        </w:rPr>
        <w:t>compradores</w:t>
      </w:r>
      <w:r w:rsidR="005F2ED6" w:rsidRPr="00790E24">
        <w:rPr>
          <w:rFonts w:ascii="Bookman Old Style" w:hAnsi="Bookman Old Style" w:cs="Tahoma"/>
          <w:sz w:val="28"/>
          <w:szCs w:val="28"/>
        </w:rPr>
        <w:t>, validando e aprovando;</w:t>
      </w:r>
      <w:bookmarkStart w:id="17" w:name="_GoBack"/>
      <w:bookmarkEnd w:id="17"/>
    </w:p>
    <w:p w14:paraId="5C77DF14" w14:textId="29E4C11D" w:rsidR="005F2ED6" w:rsidRPr="00790E24" w:rsidRDefault="00000CCE" w:rsidP="007C3DEE">
      <w:pPr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6.3.</w:t>
      </w:r>
      <w:r w:rsidR="006B3673" w:rsidRPr="00790E24">
        <w:rPr>
          <w:rFonts w:ascii="Bookman Old Style" w:hAnsi="Bookman Old Style" w:cs="Tahoma"/>
          <w:b/>
          <w:sz w:val="28"/>
          <w:szCs w:val="28"/>
        </w:rPr>
        <w:t>2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- </w:t>
      </w:r>
      <w:r w:rsidR="00DC7269">
        <w:rPr>
          <w:rFonts w:ascii="Bookman Old Style" w:hAnsi="Bookman Old Style" w:cs="Tahoma"/>
          <w:sz w:val="28"/>
          <w:szCs w:val="28"/>
        </w:rPr>
        <w:t>Fornecer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atualizada a Tabela de Preços d</w:t>
      </w:r>
      <w:r w:rsidR="00DC7269">
        <w:rPr>
          <w:rFonts w:ascii="Bookman Old Style" w:hAnsi="Bookman Old Style" w:cs="Tahoma"/>
          <w:sz w:val="28"/>
          <w:szCs w:val="28"/>
        </w:rPr>
        <w:t>o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s </w:t>
      </w:r>
      <w:r w:rsidR="00DC7269">
        <w:rPr>
          <w:rFonts w:ascii="Bookman Old Style" w:hAnsi="Bookman Old Style" w:cs="Tahoma"/>
          <w:sz w:val="28"/>
          <w:szCs w:val="28"/>
        </w:rPr>
        <w:t>imóveis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disponíveis.</w:t>
      </w:r>
    </w:p>
    <w:p w14:paraId="12218A93" w14:textId="77777777" w:rsidR="003740D7" w:rsidRPr="00790E24" w:rsidRDefault="003740D7" w:rsidP="007C3DEE">
      <w:pPr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6.3.3 - </w:t>
      </w:r>
      <w:r w:rsidRPr="00790E24">
        <w:rPr>
          <w:rFonts w:ascii="Bookman Old Style" w:hAnsi="Bookman Old Style" w:cs="Tahoma"/>
          <w:sz w:val="28"/>
          <w:szCs w:val="28"/>
        </w:rPr>
        <w:t>Fornecer ficha cadastral e manual sobre a política de proteção de dados pessoais da empresa.</w:t>
      </w:r>
    </w:p>
    <w:p w14:paraId="7DB5F547" w14:textId="08C624D2" w:rsidR="005F2ED6" w:rsidRPr="00790E24" w:rsidRDefault="005F2ED6" w:rsidP="007C3DEE">
      <w:pPr>
        <w:jc w:val="both"/>
        <w:rPr>
          <w:rFonts w:ascii="Bookman Old Style" w:hAnsi="Bookman Old Style" w:cs="Tahoma"/>
          <w:b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CLÁUSULA SÉTIMA – </w:t>
      </w:r>
      <w:bookmarkStart w:id="18" w:name="_Hlk55330174"/>
      <w:r w:rsidRPr="00790E24">
        <w:rPr>
          <w:rFonts w:ascii="Bookman Old Style" w:hAnsi="Bookman Old Style" w:cs="Tahoma"/>
          <w:b/>
          <w:sz w:val="28"/>
          <w:szCs w:val="28"/>
        </w:rPr>
        <w:t>DO SIGILO</w:t>
      </w:r>
      <w:r w:rsidR="00DC7269">
        <w:rPr>
          <w:rFonts w:ascii="Bookman Old Style" w:hAnsi="Bookman Old Style" w:cs="Tahoma"/>
          <w:b/>
          <w:sz w:val="28"/>
          <w:szCs w:val="28"/>
        </w:rPr>
        <w:t xml:space="preserve"> E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CONFIDENCIALIDADE</w:t>
      </w:r>
    </w:p>
    <w:p w14:paraId="488FA97E" w14:textId="1C71BBA3" w:rsidR="005F2ED6" w:rsidRPr="00790E24" w:rsidRDefault="00000CCE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7.1 -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O </w:t>
      </w:r>
      <w:r w:rsidRPr="00790E24">
        <w:rPr>
          <w:rFonts w:ascii="Bookman Old Style" w:hAnsi="Bookman Old Style" w:cs="Tahoma"/>
          <w:b/>
          <w:sz w:val="28"/>
          <w:szCs w:val="28"/>
        </w:rPr>
        <w:t>CO</w:t>
      </w:r>
      <w:r w:rsidR="00856D39" w:rsidRPr="00790E24">
        <w:rPr>
          <w:rFonts w:ascii="Bookman Old Style" w:hAnsi="Bookman Old Style" w:cs="Tahoma"/>
          <w:b/>
          <w:sz w:val="28"/>
          <w:szCs w:val="28"/>
        </w:rPr>
        <w:t>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se obriga a manter sigilo e confidencialidade sobre todas as informações </w:t>
      </w:r>
      <w:r w:rsidR="005C171B">
        <w:rPr>
          <w:rFonts w:ascii="Bookman Old Style" w:hAnsi="Bookman Old Style" w:cs="Tahoma"/>
          <w:sz w:val="28"/>
          <w:szCs w:val="28"/>
        </w:rPr>
        <w:t>que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tiver acesso</w:t>
      </w:r>
      <w:r w:rsidR="00DB7FC0">
        <w:rPr>
          <w:rFonts w:ascii="Bookman Old Style" w:hAnsi="Bookman Old Style" w:cs="Tahoma"/>
          <w:sz w:val="28"/>
          <w:szCs w:val="28"/>
        </w:rPr>
        <w:t>, devendo tomar</w:t>
      </w:r>
      <w:r w:rsidR="005C171B">
        <w:rPr>
          <w:rFonts w:ascii="Bookman Old Style" w:hAnsi="Bookman Old Style" w:cs="Tahoma"/>
          <w:sz w:val="28"/>
          <w:szCs w:val="28"/>
        </w:rPr>
        <w:t xml:space="preserve"> os cuidados necessários </w:t>
      </w:r>
      <w:r w:rsidR="00DB7FC0">
        <w:rPr>
          <w:rFonts w:ascii="Bookman Old Style" w:hAnsi="Bookman Old Style" w:cs="Tahoma"/>
          <w:sz w:val="28"/>
          <w:szCs w:val="28"/>
        </w:rPr>
        <w:t>só</w:t>
      </w:r>
      <w:r w:rsidR="005C171B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>repassa</w:t>
      </w:r>
      <w:r w:rsidR="00DB7FC0">
        <w:rPr>
          <w:rFonts w:ascii="Bookman Old Style" w:hAnsi="Bookman Old Style" w:cs="Tahoma"/>
          <w:sz w:val="28"/>
          <w:szCs w:val="28"/>
        </w:rPr>
        <w:t>n</w:t>
      </w:r>
      <w:r w:rsidR="005F2ED6" w:rsidRPr="00790E24">
        <w:rPr>
          <w:rFonts w:ascii="Bookman Old Style" w:hAnsi="Bookman Old Style" w:cs="Tahoma"/>
          <w:sz w:val="28"/>
          <w:szCs w:val="28"/>
        </w:rPr>
        <w:t>d</w:t>
      </w:r>
      <w:r w:rsidR="00DB7FC0">
        <w:rPr>
          <w:rFonts w:ascii="Bookman Old Style" w:hAnsi="Bookman Old Style" w:cs="Tahoma"/>
          <w:sz w:val="28"/>
          <w:szCs w:val="28"/>
        </w:rPr>
        <w:t>o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DB7FC0">
        <w:rPr>
          <w:rFonts w:ascii="Bookman Old Style" w:hAnsi="Bookman Old Style" w:cs="Tahoma"/>
          <w:sz w:val="28"/>
          <w:szCs w:val="28"/>
        </w:rPr>
        <w:t>a quem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DB7FC0">
        <w:rPr>
          <w:rFonts w:ascii="Bookman Old Style" w:hAnsi="Bookman Old Style" w:cs="Tahoma"/>
          <w:sz w:val="28"/>
          <w:szCs w:val="28"/>
        </w:rPr>
        <w:t xml:space="preserve">precise </w:t>
      </w:r>
      <w:r w:rsidR="005F2ED6" w:rsidRPr="00790E24">
        <w:rPr>
          <w:rFonts w:ascii="Bookman Old Style" w:hAnsi="Bookman Old Style" w:cs="Tahoma"/>
          <w:sz w:val="28"/>
          <w:szCs w:val="28"/>
        </w:rPr>
        <w:t>para a execução dos serviços objeto deste contrato.</w:t>
      </w:r>
    </w:p>
    <w:p w14:paraId="4A6614A0" w14:textId="167F76E1" w:rsidR="005F2ED6" w:rsidRPr="00790E24" w:rsidRDefault="00000CCE" w:rsidP="007C3DEE">
      <w:pPr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7.2 -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A obrigação de sigilo e confidencialidade </w:t>
      </w:r>
      <w:r w:rsidR="005C171B">
        <w:rPr>
          <w:rFonts w:ascii="Bookman Old Style" w:hAnsi="Bookman Old Style" w:cs="Tahoma"/>
          <w:sz w:val="28"/>
          <w:szCs w:val="28"/>
        </w:rPr>
        <w:t>d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everá ser observada pelo 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CORRETOR </w:t>
      </w:r>
      <w:r w:rsidR="005F2ED6" w:rsidRPr="00790E24">
        <w:rPr>
          <w:rFonts w:ascii="Bookman Old Style" w:hAnsi="Bookman Old Style" w:cs="Tahoma"/>
          <w:sz w:val="28"/>
          <w:szCs w:val="28"/>
        </w:rPr>
        <w:t>durante toda a vigência d</w:t>
      </w:r>
      <w:r w:rsidRPr="00790E24">
        <w:rPr>
          <w:rFonts w:ascii="Bookman Old Style" w:hAnsi="Bookman Old Style" w:cs="Tahoma"/>
          <w:sz w:val="28"/>
          <w:szCs w:val="28"/>
        </w:rPr>
        <w:t>este contrato</w:t>
      </w:r>
      <w:r w:rsidR="005F2ED6" w:rsidRPr="00790E24">
        <w:rPr>
          <w:rFonts w:ascii="Bookman Old Style" w:hAnsi="Bookman Old Style" w:cs="Tahoma"/>
          <w:sz w:val="28"/>
          <w:szCs w:val="28"/>
        </w:rPr>
        <w:t>.</w:t>
      </w:r>
    </w:p>
    <w:p w14:paraId="49320D66" w14:textId="3160B387" w:rsidR="005F2ED6" w:rsidRPr="00790E24" w:rsidRDefault="00000CCE" w:rsidP="007C3DEE">
      <w:pPr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7.2.1 - </w:t>
      </w:r>
      <w:r w:rsidR="005C171B" w:rsidRPr="005C171B">
        <w:rPr>
          <w:rFonts w:ascii="Bookman Old Style" w:hAnsi="Bookman Old Style" w:cs="Tahoma"/>
          <w:sz w:val="28"/>
          <w:szCs w:val="28"/>
        </w:rPr>
        <w:t>D</w:t>
      </w:r>
      <w:r w:rsidR="005C171B">
        <w:rPr>
          <w:rFonts w:ascii="Bookman Old Style" w:hAnsi="Bookman Old Style" w:cs="Tahoma"/>
          <w:sz w:val="28"/>
          <w:szCs w:val="28"/>
        </w:rPr>
        <w:t>esprezar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as disposições </w:t>
      </w:r>
      <w:r w:rsidR="007901A6" w:rsidRPr="00790E24">
        <w:rPr>
          <w:rFonts w:ascii="Bookman Old Style" w:hAnsi="Bookman Old Style" w:cs="Tahoma"/>
          <w:sz w:val="28"/>
          <w:szCs w:val="28"/>
        </w:rPr>
        <w:t>acima,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sujeitará 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, </w:t>
      </w:r>
      <w:r w:rsidR="005C171B">
        <w:rPr>
          <w:rFonts w:ascii="Bookman Old Style" w:hAnsi="Bookman Old Style" w:cs="Tahoma"/>
          <w:sz w:val="28"/>
          <w:szCs w:val="28"/>
        </w:rPr>
        <w:t>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o agente causador ou facilitador, ao pagamento ou recomposição das perdas e danos suportados pela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5C171B">
        <w:rPr>
          <w:rFonts w:ascii="Bookman Old Style" w:hAnsi="Bookman Old Style" w:cs="Tahoma"/>
          <w:sz w:val="28"/>
          <w:szCs w:val="28"/>
        </w:rPr>
        <w:t xml:space="preserve">, </w:t>
      </w:r>
      <w:r w:rsidR="005F2ED6" w:rsidRPr="00790E24">
        <w:rPr>
          <w:rFonts w:ascii="Bookman Old Style" w:hAnsi="Bookman Old Style" w:cs="Tahoma"/>
          <w:sz w:val="28"/>
          <w:szCs w:val="28"/>
        </w:rPr>
        <w:t>de natureza mor</w:t>
      </w:r>
      <w:r w:rsidR="005C171B">
        <w:rPr>
          <w:rFonts w:ascii="Bookman Old Style" w:hAnsi="Bookman Old Style" w:cs="Tahoma"/>
          <w:sz w:val="28"/>
          <w:szCs w:val="28"/>
        </w:rPr>
        <w:t>al e criminal</w:t>
      </w:r>
      <w:r w:rsidR="005F2ED6" w:rsidRPr="00790E24">
        <w:rPr>
          <w:rFonts w:ascii="Bookman Old Style" w:hAnsi="Bookman Old Style" w:cs="Tahoma"/>
          <w:sz w:val="28"/>
          <w:szCs w:val="28"/>
        </w:rPr>
        <w:t>.</w:t>
      </w:r>
    </w:p>
    <w:p w14:paraId="71E27D55" w14:textId="7781CD33" w:rsidR="003740D7" w:rsidRPr="00790E24" w:rsidRDefault="003740D7" w:rsidP="007C3DEE">
      <w:pPr>
        <w:pStyle w:val="PargrafodaLista"/>
        <w:ind w:left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7.3</w:t>
      </w:r>
      <w:r w:rsidR="0024689E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790E24">
        <w:rPr>
          <w:rFonts w:ascii="Bookman Old Style" w:hAnsi="Bookman Old Style" w:cs="Tahoma"/>
          <w:b/>
          <w:sz w:val="28"/>
          <w:szCs w:val="28"/>
        </w:rPr>
        <w:t>-</w:t>
      </w:r>
      <w:r w:rsidRPr="00790E24">
        <w:rPr>
          <w:rFonts w:ascii="Bookman Old Style" w:hAnsi="Bookman Old Style" w:cs="Tahoma"/>
          <w:b/>
          <w:sz w:val="28"/>
          <w:szCs w:val="28"/>
        </w:rPr>
        <w:tab/>
      </w:r>
      <w:r w:rsidRPr="00790E24">
        <w:rPr>
          <w:rFonts w:ascii="Bookman Old Style" w:hAnsi="Bookman Old Style" w:cs="Tahoma"/>
          <w:sz w:val="28"/>
          <w:szCs w:val="28"/>
        </w:rPr>
        <w:t xml:space="preserve">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C171B">
        <w:rPr>
          <w:rFonts w:ascii="Bookman Old Style" w:hAnsi="Bookman Old Style" w:cs="Tahoma"/>
          <w:sz w:val="28"/>
          <w:szCs w:val="28"/>
        </w:rPr>
        <w:t>está</w:t>
      </w:r>
      <w:r w:rsidR="0077118C" w:rsidRPr="00790E24">
        <w:rPr>
          <w:rFonts w:ascii="Bookman Old Style" w:hAnsi="Bookman Old Style" w:cs="Tahoma"/>
          <w:sz w:val="28"/>
          <w:szCs w:val="28"/>
        </w:rPr>
        <w:t xml:space="preserve"> ci</w:t>
      </w:r>
      <w:r w:rsidR="005C171B">
        <w:rPr>
          <w:rFonts w:ascii="Bookman Old Style" w:hAnsi="Bookman Old Style" w:cs="Tahoma"/>
          <w:sz w:val="28"/>
          <w:szCs w:val="28"/>
        </w:rPr>
        <w:t>ente</w:t>
      </w:r>
      <w:r w:rsidR="0077118C" w:rsidRPr="00790E24">
        <w:rPr>
          <w:rFonts w:ascii="Bookman Old Style" w:hAnsi="Bookman Old Style" w:cs="Tahoma"/>
          <w:sz w:val="28"/>
          <w:szCs w:val="28"/>
        </w:rPr>
        <w:t xml:space="preserve"> de que os </w:t>
      </w:r>
      <w:r w:rsidRPr="00790E24">
        <w:rPr>
          <w:rFonts w:ascii="Bookman Old Style" w:hAnsi="Bookman Old Style" w:cs="Tahoma"/>
          <w:sz w:val="28"/>
          <w:szCs w:val="28"/>
        </w:rPr>
        <w:t>dados pessoais fornecidos pela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CONTRATANTE</w:t>
      </w:r>
      <w:r w:rsidRPr="00790E24">
        <w:rPr>
          <w:rFonts w:ascii="Bookman Old Style" w:hAnsi="Bookman Old Style" w:cs="Tahoma"/>
          <w:sz w:val="28"/>
          <w:szCs w:val="28"/>
        </w:rPr>
        <w:t>,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5C171B">
        <w:rPr>
          <w:rFonts w:ascii="Bookman Old Style" w:hAnsi="Bookman Old Style" w:cs="Tahoma"/>
          <w:sz w:val="28"/>
          <w:szCs w:val="28"/>
        </w:rPr>
        <w:t>ou coletados</w:t>
      </w:r>
      <w:r w:rsidRPr="00790E24">
        <w:rPr>
          <w:rFonts w:ascii="Bookman Old Style" w:hAnsi="Bookman Old Style" w:cs="Tahoma"/>
          <w:sz w:val="28"/>
          <w:szCs w:val="28"/>
        </w:rPr>
        <w:t>,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790E24">
        <w:rPr>
          <w:rFonts w:ascii="Bookman Old Style" w:hAnsi="Bookman Old Style" w:cs="Tahoma"/>
          <w:sz w:val="28"/>
          <w:szCs w:val="28"/>
        </w:rPr>
        <w:t>devem ser utilizados para fins dos processos de divulgação, negociação e venda objeto da presente avença, nos termos da alínea “d”, inciso II, art. 11, da Lei Geral de Proteção de Dados.</w:t>
      </w:r>
    </w:p>
    <w:p w14:paraId="0D6E6291" w14:textId="75592232" w:rsidR="003740D7" w:rsidRPr="00790E24" w:rsidRDefault="0024689E" w:rsidP="007C3DEE">
      <w:pPr>
        <w:ind w:left="709"/>
        <w:jc w:val="both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7.3.1</w:t>
      </w:r>
      <w:r w:rsidR="003740D7" w:rsidRPr="00790E24">
        <w:rPr>
          <w:rFonts w:ascii="Bookman Old Style" w:hAnsi="Bookman Old Style" w:cs="Tahoma"/>
          <w:b/>
          <w:sz w:val="28"/>
          <w:szCs w:val="28"/>
        </w:rPr>
        <w:t xml:space="preserve"> – </w:t>
      </w:r>
      <w:r>
        <w:rPr>
          <w:rFonts w:ascii="Bookman Old Style" w:hAnsi="Bookman Old Style" w:cs="Tahoma"/>
          <w:sz w:val="28"/>
          <w:szCs w:val="28"/>
        </w:rPr>
        <w:t>Se obriga a</w:t>
      </w:r>
      <w:r w:rsidR="003740D7" w:rsidRPr="00790E24">
        <w:rPr>
          <w:rFonts w:ascii="Bookman Old Style" w:hAnsi="Bookman Old Style" w:cs="Tahoma"/>
          <w:sz w:val="28"/>
          <w:szCs w:val="28"/>
        </w:rPr>
        <w:t xml:space="preserve"> mant</w:t>
      </w:r>
      <w:r>
        <w:rPr>
          <w:rFonts w:ascii="Bookman Old Style" w:hAnsi="Bookman Old Style" w:cs="Tahoma"/>
          <w:sz w:val="28"/>
          <w:szCs w:val="28"/>
        </w:rPr>
        <w:t xml:space="preserve">er seus arquivos </w:t>
      </w:r>
      <w:r w:rsidR="003740D7" w:rsidRPr="00790E24">
        <w:rPr>
          <w:rFonts w:ascii="Bookman Old Style" w:hAnsi="Bookman Old Style" w:cs="Tahoma"/>
          <w:sz w:val="28"/>
          <w:szCs w:val="28"/>
        </w:rPr>
        <w:t xml:space="preserve">físicos e digitais seguros e livres de acesso de terceiros, respeitando </w:t>
      </w:r>
      <w:r>
        <w:rPr>
          <w:rFonts w:ascii="Bookman Old Style" w:hAnsi="Bookman Old Style" w:cs="Tahoma"/>
          <w:sz w:val="28"/>
          <w:szCs w:val="28"/>
        </w:rPr>
        <w:t>a</w:t>
      </w:r>
      <w:r w:rsidR="003740D7" w:rsidRPr="00790E24">
        <w:rPr>
          <w:rFonts w:ascii="Bookman Old Style" w:hAnsi="Bookman Old Style" w:cs="Tahoma"/>
          <w:sz w:val="28"/>
          <w:szCs w:val="28"/>
        </w:rPr>
        <w:t xml:space="preserve"> segurança da informação.  </w:t>
      </w:r>
    </w:p>
    <w:p w14:paraId="32A5E6ED" w14:textId="75DCC1DC" w:rsidR="003740D7" w:rsidRPr="00790E24" w:rsidRDefault="0024689E" w:rsidP="007C3DEE">
      <w:pPr>
        <w:pStyle w:val="PargrafodaLista"/>
        <w:ind w:left="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7.4 </w:t>
      </w:r>
      <w:r w:rsidR="003740D7" w:rsidRPr="00790E24">
        <w:rPr>
          <w:rFonts w:ascii="Bookman Old Style" w:hAnsi="Bookman Old Style" w:cs="Tahoma"/>
          <w:b/>
          <w:sz w:val="28"/>
          <w:szCs w:val="28"/>
        </w:rPr>
        <w:t>-</w:t>
      </w:r>
      <w:r w:rsidR="003740D7" w:rsidRPr="00790E24">
        <w:rPr>
          <w:rFonts w:ascii="Bookman Old Style" w:hAnsi="Bookman Old Style" w:cs="Tahoma"/>
          <w:b/>
          <w:sz w:val="28"/>
          <w:szCs w:val="28"/>
        </w:rPr>
        <w:tab/>
      </w:r>
      <w:r w:rsidR="003740D7" w:rsidRPr="00790E24">
        <w:rPr>
          <w:rFonts w:ascii="Bookman Old Style" w:hAnsi="Bookman Old Style" w:cs="Tahoma"/>
          <w:sz w:val="28"/>
          <w:szCs w:val="28"/>
        </w:rPr>
        <w:t xml:space="preserve">A inobservância </w:t>
      </w:r>
      <w:r>
        <w:rPr>
          <w:rFonts w:ascii="Bookman Old Style" w:hAnsi="Bookman Old Style" w:cs="Tahoma"/>
          <w:sz w:val="28"/>
          <w:szCs w:val="28"/>
        </w:rPr>
        <w:t>d</w:t>
      </w:r>
      <w:r w:rsidR="003740D7" w:rsidRPr="00790E24">
        <w:rPr>
          <w:rFonts w:ascii="Bookman Old Style" w:hAnsi="Bookman Old Style" w:cs="Tahoma"/>
          <w:sz w:val="28"/>
          <w:szCs w:val="28"/>
        </w:rPr>
        <w:t xml:space="preserve">este instrumento sujeitará o </w:t>
      </w:r>
      <w:r w:rsidR="003740D7"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3740D7" w:rsidRPr="00790E24">
        <w:rPr>
          <w:rFonts w:ascii="Bookman Old Style" w:hAnsi="Bookman Old Style" w:cs="Tahoma"/>
          <w:sz w:val="28"/>
          <w:szCs w:val="28"/>
        </w:rPr>
        <w:t>, como também, o agente causador ou facilitador, por ação ou omissão, ao pagamento ou recomposição de todas as perdas e danos de natureza administrativa, consumerista,</w:t>
      </w:r>
      <w:r>
        <w:rPr>
          <w:rFonts w:ascii="Bookman Old Style" w:hAnsi="Bookman Old Style" w:cs="Tahoma"/>
          <w:sz w:val="28"/>
          <w:szCs w:val="28"/>
        </w:rPr>
        <w:t xml:space="preserve"> cível</w:t>
      </w:r>
      <w:r w:rsidR="003740D7" w:rsidRPr="00790E24">
        <w:rPr>
          <w:rFonts w:ascii="Bookman Old Style" w:hAnsi="Bookman Old Style" w:cs="Tahoma"/>
          <w:sz w:val="28"/>
          <w:szCs w:val="28"/>
        </w:rPr>
        <w:t xml:space="preserve"> e criminal, sendo que eventual sanção ou responsabilização da </w:t>
      </w:r>
      <w:r w:rsidR="003740D7"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3740D7" w:rsidRPr="00790E24">
        <w:rPr>
          <w:rFonts w:ascii="Bookman Old Style" w:hAnsi="Bookman Old Style" w:cs="Tahoma"/>
          <w:sz w:val="28"/>
          <w:szCs w:val="28"/>
        </w:rPr>
        <w:t xml:space="preserve"> a aut</w:t>
      </w:r>
      <w:r>
        <w:rPr>
          <w:rFonts w:ascii="Bookman Old Style" w:hAnsi="Bookman Old Style" w:cs="Tahoma"/>
          <w:sz w:val="28"/>
          <w:szCs w:val="28"/>
        </w:rPr>
        <w:t>orizará ao imediato e</w:t>
      </w:r>
      <w:r w:rsidR="003740D7" w:rsidRPr="00790E24">
        <w:rPr>
          <w:rFonts w:ascii="Bookman Old Style" w:hAnsi="Bookman Old Style" w:cs="Tahoma"/>
          <w:sz w:val="28"/>
          <w:szCs w:val="28"/>
        </w:rPr>
        <w:t xml:space="preserve"> direito de regresso. </w:t>
      </w:r>
    </w:p>
    <w:bookmarkEnd w:id="18"/>
    <w:p w14:paraId="2038E2A4" w14:textId="77777777" w:rsidR="005F2ED6" w:rsidRPr="00790E24" w:rsidRDefault="005F2ED6" w:rsidP="007C3DEE">
      <w:pPr>
        <w:jc w:val="both"/>
        <w:rPr>
          <w:rFonts w:ascii="Bookman Old Style" w:hAnsi="Bookman Old Style" w:cs="Tahoma"/>
          <w:b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CLÁUSULA OITAVA – DA PUBLICIDADE E COMUNICAÇÃO</w:t>
      </w:r>
    </w:p>
    <w:p w14:paraId="415B6639" w14:textId="2A969019" w:rsidR="005F2ED6" w:rsidRPr="00790E24" w:rsidRDefault="00000CCE" w:rsidP="007C3DEE">
      <w:pPr>
        <w:pStyle w:val="PargrafodaLista"/>
        <w:widowControl w:val="0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8.1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bookmarkStart w:id="19" w:name="_Hlk55326996"/>
      <w:r w:rsidR="005F2ED6" w:rsidRPr="00790E24">
        <w:rPr>
          <w:rFonts w:ascii="Bookman Old Style" w:hAnsi="Bookman Old Style" w:cs="Tahoma"/>
          <w:sz w:val="28"/>
          <w:szCs w:val="28"/>
        </w:rPr>
        <w:t xml:space="preserve">A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fornecerá ao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material para divulgação, os quais poderão ser</w:t>
      </w:r>
      <w:r w:rsidR="0024689E">
        <w:rPr>
          <w:rFonts w:ascii="Bookman Old Style" w:hAnsi="Bookman Old Style" w:cs="Tahoma"/>
          <w:sz w:val="28"/>
          <w:szCs w:val="28"/>
        </w:rPr>
        <w:t xml:space="preserve"> utilizados conforme </w:t>
      </w:r>
      <w:r w:rsidR="00813681" w:rsidRPr="00790E24">
        <w:rPr>
          <w:rFonts w:ascii="Bookman Old Style" w:hAnsi="Bookman Old Style" w:cs="Tahoma"/>
          <w:sz w:val="28"/>
          <w:szCs w:val="28"/>
        </w:rPr>
        <w:t>critérios estabelecidos</w:t>
      </w:r>
      <w:r w:rsidR="005F2ED6" w:rsidRPr="00790E24">
        <w:rPr>
          <w:rFonts w:ascii="Bookman Old Style" w:hAnsi="Bookman Old Style" w:cs="Tahoma"/>
          <w:sz w:val="28"/>
          <w:szCs w:val="28"/>
        </w:rPr>
        <w:t>.</w:t>
      </w:r>
    </w:p>
    <w:p w14:paraId="6A6D7ED5" w14:textId="6EE5633D" w:rsidR="005F2ED6" w:rsidRPr="00790E24" w:rsidRDefault="00000CCE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8.2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Fica facultado ao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a produção e o uso de material publicitário adicional para captação de clientes, promoção de</w:t>
      </w:r>
      <w:r w:rsidR="0024689E">
        <w:rPr>
          <w:rFonts w:ascii="Bookman Old Style" w:hAnsi="Bookman Old Style" w:cs="Tahoma"/>
          <w:sz w:val="28"/>
          <w:szCs w:val="28"/>
        </w:rPr>
        <w:t xml:space="preserve"> suas atividades e divulgação dos imóveis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da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24689E">
        <w:rPr>
          <w:rFonts w:ascii="Bookman Old Style" w:hAnsi="Bookman Old Style" w:cs="Tahoma"/>
          <w:sz w:val="28"/>
          <w:szCs w:val="28"/>
        </w:rPr>
        <w:t>, m</w:t>
      </w:r>
      <w:r w:rsidR="00813681" w:rsidRPr="00790E24">
        <w:rPr>
          <w:rFonts w:ascii="Bookman Old Style" w:hAnsi="Bookman Old Style" w:cs="Tahoma"/>
          <w:sz w:val="28"/>
          <w:szCs w:val="28"/>
        </w:rPr>
        <w:t>en</w:t>
      </w:r>
      <w:r w:rsidR="0024689E">
        <w:rPr>
          <w:rFonts w:ascii="Bookman Old Style" w:hAnsi="Bookman Old Style" w:cs="Tahoma"/>
          <w:sz w:val="28"/>
          <w:szCs w:val="28"/>
        </w:rPr>
        <w:t xml:space="preserve">os o uso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da marca e do logotipo da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ou das empresas </w:t>
      </w:r>
      <w:r w:rsidR="0024689E">
        <w:rPr>
          <w:rFonts w:ascii="Bookman Old Style" w:hAnsi="Bookman Old Style" w:cs="Tahoma"/>
          <w:sz w:val="28"/>
          <w:szCs w:val="28"/>
        </w:rPr>
        <w:t>que</w:t>
      </w:r>
      <w:r w:rsidR="00D12361" w:rsidRPr="00790E24">
        <w:rPr>
          <w:rFonts w:ascii="Bookman Old Style" w:hAnsi="Bookman Old Style" w:cs="Tahoma"/>
          <w:sz w:val="28"/>
          <w:szCs w:val="28"/>
        </w:rPr>
        <w:t xml:space="preserve"> representa</w:t>
      </w:r>
      <w:r w:rsidR="0024689E">
        <w:rPr>
          <w:rFonts w:ascii="Bookman Old Style" w:hAnsi="Bookman Old Style" w:cs="Tahoma"/>
          <w:sz w:val="28"/>
          <w:szCs w:val="28"/>
        </w:rPr>
        <w:t>, sem autorização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express</w:t>
      </w:r>
      <w:r w:rsidR="00813681" w:rsidRPr="00790E24">
        <w:rPr>
          <w:rFonts w:ascii="Bookman Old Style" w:hAnsi="Bookman Old Style" w:cs="Tahoma"/>
          <w:sz w:val="28"/>
          <w:szCs w:val="28"/>
        </w:rPr>
        <w:t>a</w:t>
      </w:r>
      <w:r w:rsidR="005F2ED6" w:rsidRPr="00790E24">
        <w:rPr>
          <w:rFonts w:ascii="Bookman Old Style" w:hAnsi="Bookman Old Style" w:cs="Tahoma"/>
          <w:sz w:val="28"/>
          <w:szCs w:val="28"/>
        </w:rPr>
        <w:t>.</w:t>
      </w:r>
    </w:p>
    <w:p w14:paraId="0AE4AEDE" w14:textId="147811DC" w:rsidR="005F2ED6" w:rsidRPr="00790E24" w:rsidRDefault="00813681" w:rsidP="007C3DEE">
      <w:pPr>
        <w:widowControl w:val="0"/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8.2.1</w:t>
      </w:r>
      <w:r w:rsidR="00000CCE"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="00000CCE"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Correrão por conta exclusiva do </w:t>
      </w:r>
      <w:r w:rsidR="005100EC"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todas as despesas de produção do material publicitário referid</w:t>
      </w:r>
      <w:r w:rsidRPr="00790E24">
        <w:rPr>
          <w:rFonts w:ascii="Bookman Old Style" w:hAnsi="Bookman Old Style" w:cs="Tahoma"/>
          <w:sz w:val="28"/>
          <w:szCs w:val="28"/>
        </w:rPr>
        <w:t>o no item 8.1;</w:t>
      </w:r>
    </w:p>
    <w:p w14:paraId="02153998" w14:textId="0DD3775A" w:rsidR="005100EC" w:rsidRPr="00790E24" w:rsidRDefault="005100EC" w:rsidP="007C3DEE">
      <w:pPr>
        <w:tabs>
          <w:tab w:val="left" w:pos="0"/>
        </w:tabs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8.2.3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790E24">
        <w:rPr>
          <w:rFonts w:ascii="Bookman Old Style" w:hAnsi="Bookman Old Style" w:cs="Tahoma"/>
          <w:sz w:val="28"/>
          <w:szCs w:val="28"/>
        </w:rPr>
        <w:t xml:space="preserve">As despesas necessárias para o </w:t>
      </w:r>
      <w:r w:rsidR="0071642B" w:rsidRPr="00790E24">
        <w:rPr>
          <w:rFonts w:ascii="Bookman Old Style" w:hAnsi="Bookman Old Style" w:cs="Tahoma"/>
          <w:sz w:val="28"/>
          <w:szCs w:val="28"/>
        </w:rPr>
        <w:t>desempenho das atividades do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Pr="00790E24">
        <w:rPr>
          <w:rFonts w:ascii="Bookman Old Style" w:hAnsi="Bookman Old Style" w:cs="Tahoma"/>
          <w:sz w:val="28"/>
          <w:szCs w:val="28"/>
        </w:rPr>
        <w:t xml:space="preserve"> serão de responsabilidade exclusiva </w:t>
      </w:r>
      <w:r w:rsidR="005C4C50" w:rsidRPr="00790E24">
        <w:rPr>
          <w:rFonts w:ascii="Bookman Old Style" w:hAnsi="Bookman Old Style" w:cs="Tahoma"/>
          <w:sz w:val="28"/>
          <w:szCs w:val="28"/>
        </w:rPr>
        <w:t>d</w:t>
      </w:r>
      <w:r w:rsidR="0071642B" w:rsidRPr="00790E24">
        <w:rPr>
          <w:rFonts w:ascii="Bookman Old Style" w:hAnsi="Bookman Old Style" w:cs="Tahoma"/>
          <w:sz w:val="28"/>
          <w:szCs w:val="28"/>
        </w:rPr>
        <w:t>ele</w:t>
      </w:r>
      <w:r w:rsidRPr="00790E24">
        <w:rPr>
          <w:rFonts w:ascii="Bookman Old Style" w:hAnsi="Bookman Old Style" w:cs="Tahoma"/>
          <w:sz w:val="28"/>
          <w:szCs w:val="28"/>
        </w:rPr>
        <w:t>.</w:t>
      </w:r>
    </w:p>
    <w:p w14:paraId="608966EC" w14:textId="57F00627" w:rsidR="005C4C50" w:rsidRPr="00790E24" w:rsidRDefault="005C4C50" w:rsidP="007C3DEE">
      <w:pPr>
        <w:tabs>
          <w:tab w:val="left" w:pos="0"/>
        </w:tabs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8.</w:t>
      </w:r>
      <w:r w:rsidRPr="00790E24">
        <w:rPr>
          <w:rFonts w:ascii="Bookman Old Style" w:hAnsi="Bookman Old Style" w:cs="Tahoma"/>
          <w:b/>
          <w:bCs/>
          <w:sz w:val="28"/>
          <w:szCs w:val="28"/>
        </w:rPr>
        <w:t xml:space="preserve">2.4 </w:t>
      </w:r>
      <w:r w:rsidR="00585AAE" w:rsidRPr="00790E24">
        <w:rPr>
          <w:rFonts w:ascii="Bookman Old Style" w:hAnsi="Bookman Old Style" w:cs="Tahoma"/>
          <w:b/>
          <w:bCs/>
          <w:sz w:val="28"/>
          <w:szCs w:val="28"/>
        </w:rPr>
        <w:t>–</w:t>
      </w:r>
      <w:r w:rsidRPr="00790E24">
        <w:rPr>
          <w:rFonts w:ascii="Bookman Old Style" w:hAnsi="Bookman Old Style" w:cs="Tahoma"/>
          <w:sz w:val="28"/>
          <w:szCs w:val="28"/>
        </w:rPr>
        <w:t xml:space="preserve"> Dos anúncios e impressos constará o número </w:t>
      </w:r>
      <w:r w:rsidR="00813681" w:rsidRPr="00790E24">
        <w:rPr>
          <w:rFonts w:ascii="Bookman Old Style" w:hAnsi="Bookman Old Style" w:cs="Tahoma"/>
          <w:sz w:val="28"/>
          <w:szCs w:val="28"/>
        </w:rPr>
        <w:t>do</w:t>
      </w:r>
      <w:r w:rsidR="0024689E">
        <w:rPr>
          <w:rFonts w:ascii="Bookman Old Style" w:hAnsi="Bookman Old Style" w:cs="Tahoma"/>
          <w:sz w:val="28"/>
          <w:szCs w:val="28"/>
        </w:rPr>
        <w:t xml:space="preserve"> CRECI, e</w:t>
      </w:r>
      <w:r w:rsidRPr="00790E24">
        <w:rPr>
          <w:rFonts w:ascii="Bookman Old Style" w:hAnsi="Bookman Old Style" w:cs="Tahoma"/>
          <w:sz w:val="28"/>
          <w:szCs w:val="28"/>
        </w:rPr>
        <w:t xml:space="preserve"> nos anúncios de </w:t>
      </w:r>
      <w:r w:rsidR="0024689E">
        <w:rPr>
          <w:rFonts w:ascii="Bookman Old Style" w:hAnsi="Bookman Old Style" w:cs="Tahoma"/>
          <w:sz w:val="28"/>
          <w:szCs w:val="28"/>
        </w:rPr>
        <w:t xml:space="preserve">empreendimentos, </w:t>
      </w:r>
      <w:r w:rsidR="00813681" w:rsidRPr="00790E24">
        <w:rPr>
          <w:rFonts w:ascii="Bookman Old Style" w:hAnsi="Bookman Old Style" w:cs="Tahoma"/>
          <w:sz w:val="28"/>
          <w:szCs w:val="28"/>
        </w:rPr>
        <w:t xml:space="preserve">colocar </w:t>
      </w:r>
      <w:r w:rsidR="0024689E">
        <w:rPr>
          <w:rFonts w:ascii="Bookman Old Style" w:hAnsi="Bookman Old Style" w:cs="Tahoma"/>
          <w:sz w:val="28"/>
          <w:szCs w:val="28"/>
        </w:rPr>
        <w:t>o nº</w:t>
      </w:r>
      <w:r w:rsidRPr="00790E24">
        <w:rPr>
          <w:rFonts w:ascii="Bookman Old Style" w:hAnsi="Bookman Old Style" w:cs="Tahoma"/>
          <w:sz w:val="28"/>
          <w:szCs w:val="28"/>
        </w:rPr>
        <w:t xml:space="preserve"> do registro da in</w:t>
      </w:r>
      <w:r w:rsidR="00813681" w:rsidRPr="00790E24">
        <w:rPr>
          <w:rFonts w:ascii="Bookman Old Style" w:hAnsi="Bookman Old Style" w:cs="Tahoma"/>
          <w:sz w:val="28"/>
          <w:szCs w:val="28"/>
        </w:rPr>
        <w:t>corporação</w:t>
      </w:r>
      <w:r w:rsidRPr="00790E24">
        <w:rPr>
          <w:rFonts w:ascii="Bookman Old Style" w:hAnsi="Bookman Old Style" w:cs="Tahoma"/>
          <w:sz w:val="28"/>
          <w:szCs w:val="28"/>
        </w:rPr>
        <w:t>.</w:t>
      </w:r>
    </w:p>
    <w:p w14:paraId="034F1F84" w14:textId="56AC8DA2" w:rsidR="005F2ED6" w:rsidRPr="00790E24" w:rsidRDefault="00000CCE" w:rsidP="007C3DEE">
      <w:pPr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8.3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O </w:t>
      </w:r>
      <w:r w:rsidR="005100EC"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472647">
        <w:rPr>
          <w:rFonts w:ascii="Bookman Old Style" w:hAnsi="Bookman Old Style" w:cs="Tahoma"/>
          <w:sz w:val="28"/>
          <w:szCs w:val="28"/>
        </w:rPr>
        <w:t xml:space="preserve"> declara ser </w:t>
      </w:r>
      <w:r w:rsidR="005F2ED6" w:rsidRPr="00790E24">
        <w:rPr>
          <w:rFonts w:ascii="Bookman Old Style" w:hAnsi="Bookman Old Style" w:cs="Tahoma"/>
          <w:sz w:val="28"/>
          <w:szCs w:val="28"/>
        </w:rPr>
        <w:t>responsável pelo conteúdo do material publicitário que vier a veicul</w:t>
      </w:r>
      <w:r w:rsidR="00DB7FC0">
        <w:rPr>
          <w:rFonts w:ascii="Bookman Old Style" w:hAnsi="Bookman Old Style" w:cs="Tahoma"/>
          <w:sz w:val="28"/>
          <w:szCs w:val="28"/>
        </w:rPr>
        <w:t>ar</w:t>
      </w:r>
      <w:r w:rsidR="005F2ED6" w:rsidRPr="00790E24">
        <w:rPr>
          <w:rFonts w:ascii="Bookman Old Style" w:hAnsi="Bookman Old Style" w:cs="Tahoma"/>
          <w:sz w:val="28"/>
          <w:szCs w:val="28"/>
        </w:rPr>
        <w:t>, respondendo</w:t>
      </w:r>
      <w:r w:rsidR="00472647">
        <w:rPr>
          <w:rFonts w:ascii="Bookman Old Style" w:hAnsi="Bookman Old Style" w:cs="Tahoma"/>
          <w:sz w:val="28"/>
          <w:szCs w:val="28"/>
        </w:rPr>
        <w:t xml:space="preserve"> </w:t>
      </w:r>
      <w:r w:rsidR="00DB7FC0">
        <w:rPr>
          <w:rFonts w:ascii="Bookman Old Style" w:hAnsi="Bookman Old Style" w:cs="Tahoma"/>
          <w:sz w:val="28"/>
          <w:szCs w:val="28"/>
        </w:rPr>
        <w:t>por toda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informação ou comunicação </w:t>
      </w:r>
      <w:r w:rsidR="00DB7FC0">
        <w:rPr>
          <w:rFonts w:ascii="Bookman Old Style" w:hAnsi="Bookman Old Style" w:cs="Tahoma"/>
          <w:sz w:val="28"/>
          <w:szCs w:val="28"/>
        </w:rPr>
        <w:t>incorreta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qu</w:t>
      </w:r>
      <w:r w:rsidR="00472647">
        <w:rPr>
          <w:rFonts w:ascii="Bookman Old Style" w:hAnsi="Bookman Old Style" w:cs="Tahoma"/>
          <w:sz w:val="28"/>
          <w:szCs w:val="28"/>
        </w:rPr>
        <w:t xml:space="preserve">e promover, </w:t>
      </w:r>
      <w:r w:rsidR="005F2ED6" w:rsidRPr="00790E24">
        <w:rPr>
          <w:rFonts w:ascii="Bookman Old Style" w:hAnsi="Bookman Old Style" w:cs="Tahoma"/>
          <w:sz w:val="28"/>
          <w:szCs w:val="28"/>
        </w:rPr>
        <w:t>verbal ou escrito, obrigando-</w:t>
      </w:r>
      <w:r w:rsidR="00472647">
        <w:rPr>
          <w:rFonts w:ascii="Bookman Old Style" w:hAnsi="Bookman Old Style" w:cs="Tahoma"/>
          <w:sz w:val="28"/>
          <w:szCs w:val="28"/>
        </w:rPr>
        <w:t>se nos termos da lei a dar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cumprimento à oferta feita em desconformidade com as disposições legais e contratuais, sem direito a qualquer ressarcimento ou restituição pela </w:t>
      </w:r>
      <w:r w:rsidR="005100EC"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e sem prejuízo de eventuais perdas e danos.</w:t>
      </w:r>
    </w:p>
    <w:p w14:paraId="0D78AD47" w14:textId="5B30433A" w:rsidR="005F2ED6" w:rsidRPr="00790E24" w:rsidRDefault="005100EC" w:rsidP="007C3DEE">
      <w:pPr>
        <w:ind w:left="709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8.3.1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deverá observar todas as regras e normas estabelecidas pelo Código de Defesa do Consumidor (Lei nº 8.078/1990), no que se refere às informações repassadas ao consumidor e à veiculação </w:t>
      </w:r>
      <w:r w:rsidR="005F2ED6" w:rsidRPr="00790E24">
        <w:rPr>
          <w:rFonts w:ascii="Bookman Old Style" w:hAnsi="Bookman Old Style" w:cs="Tahoma"/>
          <w:sz w:val="28"/>
          <w:szCs w:val="28"/>
        </w:rPr>
        <w:lastRenderedPageBreak/>
        <w:t xml:space="preserve">de publicidade e/ou propaganda, </w:t>
      </w:r>
      <w:r w:rsidR="00472647">
        <w:rPr>
          <w:rFonts w:ascii="Bookman Old Style" w:hAnsi="Bookman Old Style" w:cs="Tahoma"/>
          <w:sz w:val="28"/>
          <w:szCs w:val="28"/>
        </w:rPr>
        <w:t>eximindo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a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472647">
        <w:rPr>
          <w:rFonts w:ascii="Bookman Old Style" w:hAnsi="Bookman Old Style" w:cs="Tahoma"/>
          <w:sz w:val="28"/>
          <w:szCs w:val="28"/>
        </w:rPr>
        <w:t xml:space="preserve"> respondendo integralmente </w:t>
      </w:r>
      <w:r w:rsidR="005F2ED6" w:rsidRPr="00790E24">
        <w:rPr>
          <w:rFonts w:ascii="Bookman Old Style" w:hAnsi="Bookman Old Style" w:cs="Tahoma"/>
          <w:sz w:val="28"/>
          <w:szCs w:val="28"/>
        </w:rPr>
        <w:t>por toda publicidade e/ou propaganda que vier a veic</w:t>
      </w:r>
      <w:r w:rsidR="00DB7FC0">
        <w:rPr>
          <w:rFonts w:ascii="Bookman Old Style" w:hAnsi="Bookman Old Style" w:cs="Tahoma"/>
          <w:sz w:val="28"/>
          <w:szCs w:val="28"/>
        </w:rPr>
        <w:t xml:space="preserve">ular, respondendo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por toda e qualquer demanda judicial e/ou administrativa promovida por consumidores e/ou órgãos públicos em decorrência dos serviços prestados, e ressarcindo a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por todos os danos e prejuízos decorrentes de qualquer atuação em desconformidade com a legislação de consumo, inclusive honorários advocatícios e indenizações de natureza moral.</w:t>
      </w:r>
    </w:p>
    <w:p w14:paraId="26C0D897" w14:textId="5B604D92" w:rsidR="005F2ED6" w:rsidRPr="00790E24" w:rsidRDefault="005100EC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8.4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Toda e qualquer comunicação recebida pelo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, quer de clientes, quer dos órgãos públicos em geral, inclusive do Poder Judiciário e do Ministério Público, e que seja relacionada ao objeto deste </w:t>
      </w:r>
      <w:r w:rsidRPr="00790E24">
        <w:rPr>
          <w:rFonts w:ascii="Bookman Old Style" w:hAnsi="Bookman Old Style" w:cs="Tahoma"/>
          <w:sz w:val="28"/>
          <w:szCs w:val="28"/>
        </w:rPr>
        <w:t xml:space="preserve">contrato </w:t>
      </w:r>
      <w:r w:rsidR="005F2ED6" w:rsidRPr="00790E24">
        <w:rPr>
          <w:rFonts w:ascii="Bookman Old Style" w:hAnsi="Bookman Old Style" w:cs="Tahoma"/>
          <w:sz w:val="28"/>
          <w:szCs w:val="28"/>
        </w:rPr>
        <w:t>deverá ser imediatamente repassada</w:t>
      </w:r>
      <w:r w:rsidR="0071642B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>a</w:t>
      </w:r>
      <w:r w:rsidR="005F2ED6"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, sob pena de responder 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por perdas e danos.</w:t>
      </w:r>
    </w:p>
    <w:bookmarkEnd w:id="19"/>
    <w:p w14:paraId="2E9878E4" w14:textId="77777777" w:rsidR="005F2ED6" w:rsidRPr="00790E24" w:rsidRDefault="005F2ED6" w:rsidP="007C3DEE">
      <w:pPr>
        <w:jc w:val="both"/>
        <w:rPr>
          <w:rFonts w:ascii="Bookman Old Style" w:hAnsi="Bookman Old Style" w:cs="Tahoma"/>
          <w:b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CLÁUSULA NONA – DISPOSIÇÕES FINAIS</w:t>
      </w:r>
    </w:p>
    <w:p w14:paraId="2A6292A1" w14:textId="2D283D3A" w:rsidR="005F2ED6" w:rsidRPr="00790E24" w:rsidRDefault="005100EC" w:rsidP="007C3DEE">
      <w:pPr>
        <w:pStyle w:val="PargrafodaLista"/>
        <w:widowControl w:val="0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9.1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Quaisquer modificações das cláusulas e condições deste </w:t>
      </w:r>
      <w:r w:rsidRPr="00790E24">
        <w:rPr>
          <w:rFonts w:ascii="Bookman Old Style" w:hAnsi="Bookman Old Style" w:cs="Tahoma"/>
          <w:sz w:val="28"/>
          <w:szCs w:val="28"/>
        </w:rPr>
        <w:t xml:space="preserve">contrato </w:t>
      </w:r>
      <w:r w:rsidR="005F2ED6" w:rsidRPr="00790E24">
        <w:rPr>
          <w:rFonts w:ascii="Bookman Old Style" w:hAnsi="Bookman Old Style" w:cs="Tahoma"/>
          <w:sz w:val="28"/>
          <w:szCs w:val="28"/>
        </w:rPr>
        <w:t>serão feitas de comum acordo entre a</w:t>
      </w:r>
      <w:r w:rsidR="000B043E" w:rsidRPr="00790E24">
        <w:rPr>
          <w:rFonts w:ascii="Bookman Old Style" w:hAnsi="Bookman Old Style" w:cs="Tahoma"/>
          <w:sz w:val="28"/>
          <w:szCs w:val="28"/>
        </w:rPr>
        <w:t>s partes, mediante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Termo Aditivo.</w:t>
      </w:r>
    </w:p>
    <w:p w14:paraId="229FEF20" w14:textId="5D160DE7" w:rsidR="005F2ED6" w:rsidRPr="00790E24" w:rsidRDefault="005100EC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9.2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O presente </w:t>
      </w:r>
      <w:r w:rsidR="00D12361" w:rsidRPr="00790E24">
        <w:rPr>
          <w:rFonts w:ascii="Bookman Old Style" w:hAnsi="Bookman Old Style" w:cs="Tahoma"/>
          <w:sz w:val="28"/>
          <w:szCs w:val="28"/>
        </w:rPr>
        <w:t xml:space="preserve">contrato </w:t>
      </w:r>
      <w:r w:rsidR="005F2ED6" w:rsidRPr="00790E24">
        <w:rPr>
          <w:rFonts w:ascii="Bookman Old Style" w:hAnsi="Bookman Old Style" w:cs="Tahoma"/>
          <w:sz w:val="28"/>
          <w:szCs w:val="28"/>
        </w:rPr>
        <w:t>não cria qualquer vínculo societário, empresarial, associativo de subordinação ou de prestação de serviços entre as partes, respondendo cada uma, de forma autônoma e independente, pelas obrigações assumidas entre si e perante terceiros.</w:t>
      </w:r>
    </w:p>
    <w:p w14:paraId="6CA560C9" w14:textId="19BE9FD9" w:rsidR="005F2ED6" w:rsidRPr="00790E24" w:rsidRDefault="005100EC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9.3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Todas as obrigações de natureza tributária, trabalhista e previdenciária, decorrentes das atividades desempenhadas pelo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, inclusive no que se refere ao pagamento de tributos e contribuições previdenciárias, são de sua única e exclusiva responsabilidade, pelo que 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desde já reconhece e declara expressamente inexistir qualquer vínculo trabalhista entre si e a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. </w:t>
      </w:r>
    </w:p>
    <w:p w14:paraId="1F7EE7C6" w14:textId="4498EF39" w:rsidR="005F2ED6" w:rsidRPr="00790E24" w:rsidRDefault="005100EC" w:rsidP="007C3DEE">
      <w:pPr>
        <w:pStyle w:val="PargrafodaLista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9.3.1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Fica resguardado à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o direito de regresso, em face do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, por toda e qualquer demanda, condenação, indenização e/ou prejuízo, de caráter judicial ou extrajudicial, decorrentes direta ou indiretamente da atuação do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na execução das atividades correlatas ao objeto deste </w:t>
      </w:r>
      <w:r w:rsidR="00D12361" w:rsidRPr="00790E24">
        <w:rPr>
          <w:rFonts w:ascii="Bookman Old Style" w:hAnsi="Bookman Old Style" w:cs="Tahoma"/>
          <w:sz w:val="28"/>
          <w:szCs w:val="28"/>
        </w:rPr>
        <w:t>contrato</w:t>
      </w:r>
      <w:r w:rsidR="005F2ED6" w:rsidRPr="00790E24">
        <w:rPr>
          <w:rFonts w:ascii="Bookman Old Style" w:hAnsi="Bookman Old Style" w:cs="Tahoma"/>
          <w:sz w:val="28"/>
          <w:szCs w:val="28"/>
        </w:rPr>
        <w:t>.</w:t>
      </w:r>
    </w:p>
    <w:p w14:paraId="628E4802" w14:textId="1BBFB43B" w:rsidR="005F2ED6" w:rsidRPr="00790E24" w:rsidRDefault="005100EC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9.4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>A exigência do cumprimento das obrigações ora assumidas, para todos os fins, será realizada por meio de notificação com protocolo de recebimento, a ser enviada à parte co</w:t>
      </w:r>
      <w:r w:rsidR="000820B6">
        <w:rPr>
          <w:rFonts w:ascii="Bookman Old Style" w:hAnsi="Bookman Old Style" w:cs="Tahoma"/>
          <w:sz w:val="28"/>
          <w:szCs w:val="28"/>
        </w:rPr>
        <w:t>ntrária no endereço constante neste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instrumento.</w:t>
      </w:r>
    </w:p>
    <w:p w14:paraId="076D4D98" w14:textId="26CAA68B" w:rsidR="005F2ED6" w:rsidRPr="00790E24" w:rsidRDefault="005100EC" w:rsidP="007C3DEE">
      <w:pPr>
        <w:pStyle w:val="PargrafodaLista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9.4.1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As partes </w:t>
      </w:r>
      <w:r w:rsidR="0077118C" w:rsidRPr="00790E24">
        <w:rPr>
          <w:rFonts w:ascii="Bookman Old Style" w:hAnsi="Bookman Old Style" w:cs="Tahoma"/>
          <w:sz w:val="28"/>
          <w:szCs w:val="28"/>
        </w:rPr>
        <w:t xml:space="preserve">deverão </w:t>
      </w:r>
      <w:r w:rsidR="000820B6">
        <w:rPr>
          <w:rFonts w:ascii="Bookman Old Style" w:hAnsi="Bookman Old Style" w:cs="Tahoma"/>
          <w:sz w:val="28"/>
          <w:szCs w:val="28"/>
        </w:rPr>
        <w:t xml:space="preserve">atualizar </w:t>
      </w:r>
      <w:r w:rsidR="0077118C" w:rsidRPr="00790E24">
        <w:rPr>
          <w:rFonts w:ascii="Bookman Old Style" w:hAnsi="Bookman Old Style" w:cs="Tahoma"/>
          <w:sz w:val="28"/>
          <w:szCs w:val="28"/>
        </w:rPr>
        <w:t xml:space="preserve">as mudanças de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endereços, </w:t>
      </w:r>
      <w:r w:rsidR="0077118C" w:rsidRPr="00790E24">
        <w:rPr>
          <w:rFonts w:ascii="Bookman Old Style" w:hAnsi="Bookman Old Style" w:cs="Tahoma"/>
          <w:sz w:val="28"/>
          <w:szCs w:val="28"/>
        </w:rPr>
        <w:t>e-mail e número de celular</w:t>
      </w:r>
      <w:r w:rsidR="005F2ED6" w:rsidRPr="00790E24">
        <w:rPr>
          <w:rFonts w:ascii="Bookman Old Style" w:hAnsi="Bookman Old Style" w:cs="Tahoma"/>
          <w:sz w:val="28"/>
          <w:szCs w:val="28"/>
        </w:rPr>
        <w:t>.</w:t>
      </w:r>
    </w:p>
    <w:p w14:paraId="07468408" w14:textId="1E6BBA0B" w:rsidR="005F2ED6" w:rsidRPr="00790E24" w:rsidRDefault="005100EC" w:rsidP="007C3DEE">
      <w:pPr>
        <w:pStyle w:val="PargrafodaLista"/>
        <w:widowControl w:val="0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9.5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É vedado ao </w:t>
      </w:r>
      <w:r w:rsidRPr="00790E24">
        <w:rPr>
          <w:rFonts w:ascii="Bookman Old Style" w:hAnsi="Bookman Old Style" w:cs="Tahoma"/>
          <w:b/>
          <w:sz w:val="28"/>
          <w:szCs w:val="28"/>
        </w:rPr>
        <w:t>CORRETOR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ceder, transferir ou sub-rogar, no todo ou em parte, os direitos e deveres assumidos neste instrumento, sem a expressa anuência da </w:t>
      </w:r>
      <w:r w:rsidRPr="00790E24">
        <w:rPr>
          <w:rFonts w:ascii="Bookman Old Style" w:hAnsi="Bookman Old Style" w:cs="Tahoma"/>
          <w:b/>
          <w:sz w:val="28"/>
          <w:szCs w:val="28"/>
        </w:rPr>
        <w:t>CONTRATANTE</w:t>
      </w:r>
      <w:r w:rsidR="005F2ED6" w:rsidRPr="00790E24">
        <w:rPr>
          <w:rFonts w:ascii="Bookman Old Style" w:hAnsi="Bookman Old Style" w:cs="Tahoma"/>
          <w:sz w:val="28"/>
          <w:szCs w:val="28"/>
        </w:rPr>
        <w:t>.</w:t>
      </w:r>
    </w:p>
    <w:p w14:paraId="3743E925" w14:textId="092AD6F4" w:rsidR="005F2ED6" w:rsidRPr="00790E24" w:rsidRDefault="005100EC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9.6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0820B6">
        <w:rPr>
          <w:rFonts w:ascii="Bookman Old Style" w:hAnsi="Bookman Old Style" w:cs="Tahoma"/>
          <w:sz w:val="28"/>
          <w:szCs w:val="28"/>
        </w:rPr>
        <w:t xml:space="preserve">A tolerância de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das partes quanto ao inadimplemento das obrigações oriundas do presente </w:t>
      </w:r>
      <w:r w:rsidR="00D12361" w:rsidRPr="00790E24">
        <w:rPr>
          <w:rFonts w:ascii="Bookman Old Style" w:hAnsi="Bookman Old Style" w:cs="Tahoma"/>
          <w:sz w:val="28"/>
          <w:szCs w:val="28"/>
        </w:rPr>
        <w:t xml:space="preserve">contrato </w:t>
      </w:r>
      <w:r w:rsidR="000820B6">
        <w:rPr>
          <w:rFonts w:ascii="Bookman Old Style" w:hAnsi="Bookman Old Style" w:cs="Tahoma"/>
          <w:sz w:val="28"/>
          <w:szCs w:val="28"/>
        </w:rPr>
        <w:t xml:space="preserve">será </w:t>
      </w:r>
      <w:r w:rsidR="005F2ED6" w:rsidRPr="00790E24">
        <w:rPr>
          <w:rFonts w:ascii="Bookman Old Style" w:hAnsi="Bookman Old Style" w:cs="Tahoma"/>
          <w:sz w:val="28"/>
          <w:szCs w:val="28"/>
        </w:rPr>
        <w:t>mera liberalidade, não importando em anuência ou qualquer hipótese de novação, nem representando renúncia ao direito de exigir o adimplemento das obrigações descumpridas e/ou o ressarcimento de eventuais danos e prejuízos resultantes do inadimplemento.</w:t>
      </w:r>
    </w:p>
    <w:p w14:paraId="4353F9CC" w14:textId="77777777" w:rsidR="005F2ED6" w:rsidRPr="00790E24" w:rsidRDefault="005F2ED6" w:rsidP="007C3DEE">
      <w:pPr>
        <w:jc w:val="both"/>
        <w:rPr>
          <w:rFonts w:ascii="Bookman Old Style" w:hAnsi="Bookman Old Style" w:cs="Tahoma"/>
          <w:b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>CLÁUSULA DÉCIMA – DO FORO</w:t>
      </w:r>
    </w:p>
    <w:p w14:paraId="07A2DA49" w14:textId="1265BF62" w:rsidR="005F2ED6" w:rsidRPr="00790E24" w:rsidRDefault="00552130" w:rsidP="007C3DEE">
      <w:pPr>
        <w:pStyle w:val="PargrafodaLista"/>
        <w:ind w:left="0"/>
        <w:contextualSpacing w:val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b/>
          <w:sz w:val="28"/>
          <w:szCs w:val="28"/>
        </w:rPr>
        <w:t xml:space="preserve">10.1 </w:t>
      </w:r>
      <w:r w:rsidR="00585AAE" w:rsidRPr="00790E24">
        <w:rPr>
          <w:rFonts w:ascii="Bookman Old Style" w:hAnsi="Bookman Old Style" w:cs="Tahoma"/>
          <w:b/>
          <w:sz w:val="28"/>
          <w:szCs w:val="28"/>
        </w:rPr>
        <w:t>–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Fica eleito o foro da cidade de </w:t>
      </w:r>
      <w:r w:rsidR="00D90613" w:rsidRPr="00790E24">
        <w:rPr>
          <w:rFonts w:ascii="Bookman Old Style" w:hAnsi="Bookman Old Style" w:cs="Tahoma"/>
          <w:sz w:val="28"/>
          <w:szCs w:val="28"/>
        </w:rPr>
        <w:t>Curitiba</w:t>
      </w:r>
      <w:r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para dirimir quaisquer controvérsias oriundas do presente Termo, </w:t>
      </w:r>
      <w:r w:rsidR="0071642B" w:rsidRPr="00790E24">
        <w:rPr>
          <w:rFonts w:ascii="Bookman Old Style" w:hAnsi="Bookman Old Style" w:cs="Tahoma"/>
          <w:sz w:val="28"/>
          <w:szCs w:val="28"/>
        </w:rPr>
        <w:t>renunciando as partes</w:t>
      </w:r>
      <w:r w:rsidR="005F2ED6" w:rsidRPr="00790E24">
        <w:rPr>
          <w:rFonts w:ascii="Bookman Old Style" w:hAnsi="Bookman Old Style" w:cs="Tahoma"/>
          <w:sz w:val="28"/>
          <w:szCs w:val="28"/>
        </w:rPr>
        <w:t xml:space="preserve"> a qualquer outro, por mais privilegiado que seja.</w:t>
      </w:r>
    </w:p>
    <w:p w14:paraId="0D9CC776" w14:textId="5907C558" w:rsidR="005F2ED6" w:rsidRPr="00790E24" w:rsidRDefault="005F2ED6" w:rsidP="007C3DEE">
      <w:pPr>
        <w:pStyle w:val="Recuodecorpodetexto"/>
        <w:spacing w:after="0"/>
        <w:ind w:left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sz w:val="28"/>
          <w:szCs w:val="28"/>
        </w:rPr>
        <w:lastRenderedPageBreak/>
        <w:t xml:space="preserve">E por estarem justas e acordadas, as partes assinam o presente instrumento em 02 (duas) vias de igual teor e forma para o mesmo fim, na presença </w:t>
      </w:r>
      <w:r w:rsidR="00B75D1A" w:rsidRPr="00790E24">
        <w:rPr>
          <w:rFonts w:ascii="Bookman Old Style" w:hAnsi="Bookman Old Style" w:cs="Tahoma"/>
          <w:sz w:val="28"/>
          <w:szCs w:val="28"/>
        </w:rPr>
        <w:t>de duas testemunhas</w:t>
      </w:r>
      <w:r w:rsidRPr="00790E24">
        <w:rPr>
          <w:rFonts w:ascii="Bookman Old Style" w:hAnsi="Bookman Old Style" w:cs="Tahoma"/>
          <w:sz w:val="28"/>
          <w:szCs w:val="28"/>
        </w:rPr>
        <w:t>.</w:t>
      </w:r>
    </w:p>
    <w:p w14:paraId="4B8512E6" w14:textId="77777777" w:rsidR="000820B6" w:rsidRDefault="000820B6" w:rsidP="007C3DEE">
      <w:pPr>
        <w:pStyle w:val="Recuodecorpodetexto"/>
        <w:spacing w:after="0"/>
        <w:ind w:left="0"/>
        <w:jc w:val="right"/>
        <w:rPr>
          <w:rFonts w:ascii="Bookman Old Style" w:hAnsi="Bookman Old Style" w:cs="Tahoma"/>
          <w:sz w:val="28"/>
          <w:szCs w:val="28"/>
        </w:rPr>
      </w:pPr>
    </w:p>
    <w:p w14:paraId="62DA964C" w14:textId="1CA370B6" w:rsidR="00B752F4" w:rsidRPr="00790E24" w:rsidRDefault="0071642B" w:rsidP="007C3DEE">
      <w:pPr>
        <w:pStyle w:val="Recuodecorpodetexto"/>
        <w:spacing w:after="0"/>
        <w:ind w:left="0"/>
        <w:jc w:val="right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sz w:val="28"/>
          <w:szCs w:val="28"/>
        </w:rPr>
        <w:t>Curitiba/PR</w:t>
      </w:r>
      <w:r w:rsidR="00B752F4" w:rsidRPr="00790E24">
        <w:rPr>
          <w:rFonts w:ascii="Bookman Old Style" w:hAnsi="Bookman Old Style" w:cs="Tahoma"/>
          <w:sz w:val="28"/>
          <w:szCs w:val="28"/>
        </w:rPr>
        <w:t>, ____, de __</w:t>
      </w:r>
      <w:r w:rsidRPr="00790E24">
        <w:rPr>
          <w:rFonts w:ascii="Bookman Old Style" w:hAnsi="Bookman Old Style" w:cs="Tahoma"/>
          <w:sz w:val="28"/>
          <w:szCs w:val="28"/>
        </w:rPr>
        <w:t>______</w:t>
      </w:r>
      <w:r w:rsidR="00B752F4" w:rsidRPr="00790E24">
        <w:rPr>
          <w:rFonts w:ascii="Bookman Old Style" w:hAnsi="Bookman Old Style" w:cs="Tahoma"/>
          <w:sz w:val="28"/>
          <w:szCs w:val="28"/>
        </w:rPr>
        <w:t>______</w:t>
      </w:r>
      <w:r w:rsidRPr="00790E24">
        <w:rPr>
          <w:rFonts w:ascii="Bookman Old Style" w:hAnsi="Bookman Old Style" w:cs="Tahoma"/>
          <w:sz w:val="28"/>
          <w:szCs w:val="28"/>
        </w:rPr>
        <w:t>,</w:t>
      </w:r>
      <w:r w:rsidR="00B752F4" w:rsidRPr="00790E24">
        <w:rPr>
          <w:rFonts w:ascii="Bookman Old Style" w:hAnsi="Bookman Old Style" w:cs="Tahoma"/>
          <w:sz w:val="28"/>
          <w:szCs w:val="28"/>
        </w:rPr>
        <w:t xml:space="preserve"> </w:t>
      </w:r>
      <w:r w:rsidR="00AE17D7" w:rsidRPr="00790E24">
        <w:rPr>
          <w:rFonts w:ascii="Bookman Old Style" w:hAnsi="Bookman Old Style" w:cs="Tahoma"/>
          <w:sz w:val="28"/>
          <w:szCs w:val="28"/>
        </w:rPr>
        <w:t xml:space="preserve">de </w:t>
      </w:r>
      <w:r w:rsidRPr="00790E24">
        <w:rPr>
          <w:rFonts w:ascii="Bookman Old Style" w:hAnsi="Bookman Old Style" w:cs="Tahoma"/>
          <w:sz w:val="28"/>
          <w:szCs w:val="28"/>
        </w:rPr>
        <w:t>202__.</w:t>
      </w:r>
    </w:p>
    <w:p w14:paraId="4658BF78" w14:textId="57C3CBBF" w:rsidR="00E3123D" w:rsidRPr="00790E24" w:rsidRDefault="00E3123D" w:rsidP="007C3DEE">
      <w:pPr>
        <w:pStyle w:val="Recuodecorpodetexto"/>
        <w:spacing w:after="0"/>
        <w:jc w:val="both"/>
        <w:rPr>
          <w:rFonts w:ascii="Bookman Old Style" w:hAnsi="Bookman Old Style" w:cs="Tahoma"/>
          <w:sz w:val="28"/>
          <w:szCs w:val="28"/>
        </w:rPr>
      </w:pPr>
    </w:p>
    <w:p w14:paraId="0D6C560E" w14:textId="77777777" w:rsidR="00585AAE" w:rsidRDefault="00585AAE" w:rsidP="007C3DEE">
      <w:pPr>
        <w:pStyle w:val="Recuodecorpodetexto"/>
        <w:spacing w:after="0"/>
        <w:jc w:val="both"/>
        <w:rPr>
          <w:rFonts w:ascii="Bookman Old Style" w:hAnsi="Bookman Old Style" w:cs="Tahoma"/>
          <w:sz w:val="28"/>
          <w:szCs w:val="28"/>
        </w:rPr>
      </w:pPr>
    </w:p>
    <w:p w14:paraId="5FC89758" w14:textId="77777777" w:rsidR="000820B6" w:rsidRDefault="000820B6" w:rsidP="007C3DEE">
      <w:pPr>
        <w:pStyle w:val="Recuodecorpodetexto"/>
        <w:spacing w:after="0"/>
        <w:jc w:val="both"/>
        <w:rPr>
          <w:rFonts w:ascii="Bookman Old Style" w:hAnsi="Bookman Old Style" w:cs="Tahoma"/>
          <w:sz w:val="28"/>
          <w:szCs w:val="28"/>
        </w:rPr>
      </w:pPr>
    </w:p>
    <w:p w14:paraId="2D62F3A5" w14:textId="77777777" w:rsidR="000820B6" w:rsidRPr="00790E24" w:rsidRDefault="000820B6" w:rsidP="007C3DEE">
      <w:pPr>
        <w:pStyle w:val="Recuodecorpodetexto"/>
        <w:spacing w:after="0"/>
        <w:jc w:val="both"/>
        <w:rPr>
          <w:rFonts w:ascii="Bookman Old Style" w:hAnsi="Bookman Old Style" w:cs="Tahoma"/>
          <w:sz w:val="28"/>
          <w:szCs w:val="28"/>
        </w:rPr>
      </w:pPr>
    </w:p>
    <w:p w14:paraId="1F933B71" w14:textId="77777777" w:rsidR="008918A8" w:rsidRPr="00790E24" w:rsidRDefault="008918A8" w:rsidP="007C3DEE">
      <w:pPr>
        <w:pStyle w:val="Recuodecorpodetexto"/>
        <w:spacing w:after="0"/>
        <w:jc w:val="both"/>
        <w:rPr>
          <w:rFonts w:ascii="Bookman Old Style" w:hAnsi="Bookman Old Style" w:cs="Tahoma"/>
          <w:sz w:val="28"/>
          <w:szCs w:val="28"/>
        </w:rPr>
      </w:pPr>
    </w:p>
    <w:p w14:paraId="55B63BA7" w14:textId="66F1A80B" w:rsidR="00E3123D" w:rsidRPr="00790E24" w:rsidRDefault="008918A8" w:rsidP="007C3DEE">
      <w:pPr>
        <w:pStyle w:val="Recuodecorpodetexto"/>
        <w:spacing w:after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sz w:val="28"/>
          <w:szCs w:val="28"/>
        </w:rPr>
        <w:t>Contratante</w:t>
      </w:r>
      <w:r w:rsidR="000820B6">
        <w:rPr>
          <w:rFonts w:ascii="Bookman Old Style" w:hAnsi="Bookman Old Style" w:cs="Tahoma"/>
          <w:sz w:val="28"/>
          <w:szCs w:val="28"/>
        </w:rPr>
        <w:t>/Imobiliária</w:t>
      </w:r>
      <w:r w:rsidR="000820B6">
        <w:rPr>
          <w:rFonts w:ascii="Bookman Old Style" w:hAnsi="Bookman Old Style" w:cs="Tahoma"/>
          <w:sz w:val="28"/>
          <w:szCs w:val="28"/>
        </w:rPr>
        <w:tab/>
      </w:r>
      <w:r w:rsidR="00E3123D" w:rsidRPr="00790E24">
        <w:rPr>
          <w:rFonts w:ascii="Bookman Old Style" w:hAnsi="Bookman Old Style" w:cs="Tahoma"/>
          <w:sz w:val="28"/>
          <w:szCs w:val="28"/>
        </w:rPr>
        <w:t>______</w:t>
      </w:r>
      <w:r w:rsidRPr="00790E24">
        <w:rPr>
          <w:rFonts w:ascii="Bookman Old Style" w:hAnsi="Bookman Old Style" w:cs="Tahoma"/>
          <w:sz w:val="28"/>
          <w:szCs w:val="28"/>
        </w:rPr>
        <w:t>______________</w:t>
      </w:r>
      <w:r w:rsidR="00E3123D" w:rsidRPr="00790E24">
        <w:rPr>
          <w:rFonts w:ascii="Bookman Old Style" w:hAnsi="Bookman Old Style" w:cs="Tahoma"/>
          <w:sz w:val="28"/>
          <w:szCs w:val="28"/>
        </w:rPr>
        <w:t>_______________</w:t>
      </w:r>
      <w:r w:rsidR="00E3123D" w:rsidRPr="00790E24">
        <w:rPr>
          <w:rFonts w:ascii="Bookman Old Style" w:hAnsi="Bookman Old Style" w:cs="Tahoma"/>
          <w:sz w:val="28"/>
          <w:szCs w:val="28"/>
        </w:rPr>
        <w:tab/>
      </w:r>
      <w:r w:rsidR="00E3123D" w:rsidRPr="00790E24">
        <w:rPr>
          <w:rFonts w:ascii="Bookman Old Style" w:hAnsi="Bookman Old Style" w:cs="Tahoma"/>
          <w:sz w:val="28"/>
          <w:szCs w:val="28"/>
        </w:rPr>
        <w:tab/>
      </w:r>
    </w:p>
    <w:p w14:paraId="4B1B666F" w14:textId="0D4AF132" w:rsidR="00E3123D" w:rsidRPr="00790E24" w:rsidRDefault="00E3123D" w:rsidP="008918A8">
      <w:pPr>
        <w:pStyle w:val="Recuodecorpodetexto"/>
        <w:spacing w:after="0"/>
        <w:ind w:left="1418" w:firstLine="709"/>
        <w:jc w:val="both"/>
        <w:rPr>
          <w:rFonts w:ascii="Bookman Old Style" w:hAnsi="Bookman Old Style" w:cs="Tahoma"/>
          <w:bCs/>
          <w:sz w:val="28"/>
          <w:szCs w:val="28"/>
        </w:rPr>
      </w:pPr>
      <w:r w:rsidRPr="00790E24">
        <w:rPr>
          <w:rFonts w:ascii="Bookman Old Style" w:hAnsi="Bookman Old Style" w:cs="Tahoma"/>
          <w:bCs/>
          <w:sz w:val="28"/>
          <w:szCs w:val="28"/>
        </w:rPr>
        <w:tab/>
      </w:r>
      <w:r w:rsidRPr="00790E24">
        <w:rPr>
          <w:rFonts w:ascii="Bookman Old Style" w:hAnsi="Bookman Old Style" w:cs="Tahoma"/>
          <w:bCs/>
          <w:sz w:val="28"/>
          <w:szCs w:val="28"/>
        </w:rPr>
        <w:tab/>
      </w:r>
      <w:r w:rsidRPr="00790E24">
        <w:rPr>
          <w:rFonts w:ascii="Bookman Old Style" w:hAnsi="Bookman Old Style" w:cs="Tahoma"/>
          <w:bCs/>
          <w:sz w:val="28"/>
          <w:szCs w:val="28"/>
        </w:rPr>
        <w:tab/>
      </w:r>
      <w:r w:rsidR="00D46044" w:rsidRPr="00790E24">
        <w:rPr>
          <w:rFonts w:ascii="Bookman Old Style" w:hAnsi="Bookman Old Style" w:cs="Tahoma"/>
          <w:bCs/>
          <w:sz w:val="28"/>
          <w:szCs w:val="28"/>
        </w:rPr>
        <w:tab/>
      </w:r>
    </w:p>
    <w:p w14:paraId="7BD203EF" w14:textId="77777777" w:rsidR="000820B6" w:rsidRDefault="00E3123D" w:rsidP="008918A8">
      <w:pPr>
        <w:pStyle w:val="Recuodecorpodetexto"/>
        <w:spacing w:after="0"/>
        <w:ind w:left="0"/>
        <w:jc w:val="both"/>
        <w:rPr>
          <w:rFonts w:ascii="Bookman Old Style" w:hAnsi="Bookman Old Style" w:cs="Tahoma"/>
          <w:bCs/>
          <w:sz w:val="28"/>
          <w:szCs w:val="28"/>
        </w:rPr>
      </w:pPr>
      <w:r w:rsidRPr="00790E24">
        <w:rPr>
          <w:rFonts w:ascii="Bookman Old Style" w:hAnsi="Bookman Old Style" w:cs="Tahoma"/>
          <w:bCs/>
          <w:sz w:val="28"/>
          <w:szCs w:val="28"/>
        </w:rPr>
        <w:t xml:space="preserve">   </w:t>
      </w:r>
    </w:p>
    <w:p w14:paraId="75359852" w14:textId="42EDE39B" w:rsidR="00E3123D" w:rsidRPr="00790E24" w:rsidRDefault="00E3123D" w:rsidP="008918A8">
      <w:pPr>
        <w:pStyle w:val="Recuodecorpodetexto"/>
        <w:spacing w:after="0"/>
        <w:ind w:left="0"/>
        <w:jc w:val="both"/>
        <w:rPr>
          <w:rFonts w:ascii="Bookman Old Style" w:hAnsi="Bookman Old Style" w:cs="Tahoma"/>
          <w:bCs/>
          <w:sz w:val="28"/>
          <w:szCs w:val="28"/>
        </w:rPr>
      </w:pPr>
      <w:r w:rsidRPr="00790E24">
        <w:rPr>
          <w:rFonts w:ascii="Bookman Old Style" w:hAnsi="Bookman Old Style" w:cs="Tahoma"/>
          <w:bCs/>
          <w:sz w:val="28"/>
          <w:szCs w:val="28"/>
        </w:rPr>
        <w:t xml:space="preserve">       </w:t>
      </w:r>
      <w:r w:rsidRPr="00790E24">
        <w:rPr>
          <w:rFonts w:ascii="Bookman Old Style" w:hAnsi="Bookman Old Style" w:cs="Tahoma"/>
          <w:bCs/>
          <w:sz w:val="28"/>
          <w:szCs w:val="28"/>
        </w:rPr>
        <w:tab/>
      </w:r>
    </w:p>
    <w:p w14:paraId="2421867D" w14:textId="7F55F108" w:rsidR="00E3123D" w:rsidRPr="00790E24" w:rsidRDefault="00E3123D" w:rsidP="007C3DEE">
      <w:pPr>
        <w:pStyle w:val="Recuodecorpodetexto"/>
        <w:spacing w:after="0"/>
        <w:jc w:val="both"/>
        <w:rPr>
          <w:rFonts w:ascii="Bookman Old Style" w:hAnsi="Bookman Old Style" w:cs="Tahoma"/>
          <w:sz w:val="28"/>
          <w:szCs w:val="28"/>
        </w:rPr>
      </w:pPr>
    </w:p>
    <w:p w14:paraId="1F0CB88B" w14:textId="56211608" w:rsidR="00585AAE" w:rsidRPr="00790E24" w:rsidRDefault="008918A8" w:rsidP="007C3DEE">
      <w:pPr>
        <w:pStyle w:val="Recuodecorpodetexto"/>
        <w:spacing w:after="0"/>
        <w:jc w:val="both"/>
        <w:rPr>
          <w:rFonts w:ascii="Bookman Old Style" w:hAnsi="Bookman Old Style" w:cs="Tahoma"/>
          <w:sz w:val="28"/>
          <w:szCs w:val="28"/>
        </w:rPr>
      </w:pPr>
      <w:r w:rsidRPr="00790E24">
        <w:rPr>
          <w:rFonts w:ascii="Bookman Old Style" w:hAnsi="Bookman Old Style" w:cs="Tahoma"/>
          <w:sz w:val="28"/>
          <w:szCs w:val="28"/>
        </w:rPr>
        <w:t>Corretor de Imóveis Autônomo ________________________________</w:t>
      </w:r>
    </w:p>
    <w:sectPr w:rsidR="00585AAE" w:rsidRPr="00790E24" w:rsidSect="00C53FF1">
      <w:pgSz w:w="11906" w:h="16838" w:code="9"/>
      <w:pgMar w:top="510" w:right="567" w:bottom="510" w:left="567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W .B.c" w:date="2020-12-09T16:54:00Z" w:initials="W.">
    <w:p w14:paraId="454D4D88" w14:textId="1162E571" w:rsidR="009772CF" w:rsidRDefault="009772CF">
      <w:pPr>
        <w:pStyle w:val="Textodecomentrio"/>
      </w:pPr>
      <w:r>
        <w:rPr>
          <w:rStyle w:val="Refdecomentrio"/>
        </w:rPr>
        <w:annotationRef/>
      </w:r>
      <w:r>
        <w:t>Repete 3.1.1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D4D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7FAB" w16cex:dateUtc="2020-12-09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4D4D88" w16cid:durableId="237B7F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5B74B" w14:textId="77777777" w:rsidR="00743E81" w:rsidRDefault="00743E81" w:rsidP="00585AAE">
      <w:r>
        <w:separator/>
      </w:r>
    </w:p>
  </w:endnote>
  <w:endnote w:type="continuationSeparator" w:id="0">
    <w:p w14:paraId="443C4CF7" w14:textId="77777777" w:rsidR="00743E81" w:rsidRDefault="00743E81" w:rsidP="0058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C5D96" w14:textId="77777777" w:rsidR="00743E81" w:rsidRDefault="00743E81" w:rsidP="00585AAE">
      <w:r>
        <w:separator/>
      </w:r>
    </w:p>
  </w:footnote>
  <w:footnote w:type="continuationSeparator" w:id="0">
    <w:p w14:paraId="7C40BE4A" w14:textId="77777777" w:rsidR="00743E81" w:rsidRDefault="00743E81" w:rsidP="0058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9A9"/>
    <w:multiLevelType w:val="multilevel"/>
    <w:tmpl w:val="D486CD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6031ABD"/>
    <w:multiLevelType w:val="multilevel"/>
    <w:tmpl w:val="05E46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BEC3EAA"/>
    <w:multiLevelType w:val="multilevel"/>
    <w:tmpl w:val="6D4A34E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EA9333A"/>
    <w:multiLevelType w:val="hybridMultilevel"/>
    <w:tmpl w:val="08FACE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41C95"/>
    <w:multiLevelType w:val="multilevel"/>
    <w:tmpl w:val="4FDC0E1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52F62B6"/>
    <w:multiLevelType w:val="multilevel"/>
    <w:tmpl w:val="4CB2DFC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54" w:hanging="720"/>
      </w:pPr>
    </w:lvl>
    <w:lvl w:ilvl="2">
      <w:start w:val="1"/>
      <w:numFmt w:val="decimal"/>
      <w:lvlText w:val="%1.%2.%3."/>
      <w:lvlJc w:val="left"/>
      <w:pPr>
        <w:ind w:left="3588" w:hanging="720"/>
      </w:pPr>
    </w:lvl>
    <w:lvl w:ilvl="3">
      <w:start w:val="1"/>
      <w:numFmt w:val="decimal"/>
      <w:lvlText w:val="%1.%2.%3.%4."/>
      <w:lvlJc w:val="left"/>
      <w:pPr>
        <w:ind w:left="5382" w:hanging="1080"/>
      </w:pPr>
    </w:lvl>
    <w:lvl w:ilvl="4">
      <w:start w:val="1"/>
      <w:numFmt w:val="decimal"/>
      <w:lvlText w:val="%1.%2.%3.%4.%5."/>
      <w:lvlJc w:val="left"/>
      <w:pPr>
        <w:ind w:left="6816" w:hanging="1080"/>
      </w:pPr>
    </w:lvl>
    <w:lvl w:ilvl="5">
      <w:start w:val="1"/>
      <w:numFmt w:val="decimal"/>
      <w:lvlText w:val="%1.%2.%3.%4.%5.%6."/>
      <w:lvlJc w:val="left"/>
      <w:pPr>
        <w:ind w:left="8610" w:hanging="1440"/>
      </w:pPr>
    </w:lvl>
    <w:lvl w:ilvl="6">
      <w:start w:val="1"/>
      <w:numFmt w:val="decimal"/>
      <w:lvlText w:val="%1.%2.%3.%4.%5.%6.%7."/>
      <w:lvlJc w:val="left"/>
      <w:pPr>
        <w:ind w:left="10044" w:hanging="1440"/>
      </w:pPr>
    </w:lvl>
    <w:lvl w:ilvl="7">
      <w:start w:val="1"/>
      <w:numFmt w:val="decimal"/>
      <w:lvlText w:val="%1.%2.%3.%4.%5.%6.%7.%8."/>
      <w:lvlJc w:val="left"/>
      <w:pPr>
        <w:ind w:left="11838" w:hanging="1800"/>
      </w:pPr>
    </w:lvl>
    <w:lvl w:ilvl="8">
      <w:start w:val="1"/>
      <w:numFmt w:val="decimal"/>
      <w:lvlText w:val="%1.%2.%3.%4.%5.%6.%7.%8.%9."/>
      <w:lvlJc w:val="left"/>
      <w:pPr>
        <w:ind w:left="13272" w:hanging="1800"/>
      </w:pPr>
    </w:lvl>
  </w:abstractNum>
  <w:abstractNum w:abstractNumId="6">
    <w:nsid w:val="50BD226F"/>
    <w:multiLevelType w:val="multilevel"/>
    <w:tmpl w:val="7E70109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63F074F"/>
    <w:multiLevelType w:val="multilevel"/>
    <w:tmpl w:val="25C0939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58867F3"/>
    <w:multiLevelType w:val="multilevel"/>
    <w:tmpl w:val="49BAE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9E54A52"/>
    <w:multiLevelType w:val="multilevel"/>
    <w:tmpl w:val="E200DDD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1550E6C"/>
    <w:multiLevelType w:val="multilevel"/>
    <w:tmpl w:val="DA9049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6323BA6"/>
    <w:multiLevelType w:val="multilevel"/>
    <w:tmpl w:val="3746E2F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89A711C"/>
    <w:multiLevelType w:val="multilevel"/>
    <w:tmpl w:val="FF448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 .B.c">
    <w15:presenceInfo w15:providerId="Windows Live" w15:userId="90affec3444428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ED"/>
    <w:rsid w:val="0000001A"/>
    <w:rsid w:val="00000584"/>
    <w:rsid w:val="00000CCE"/>
    <w:rsid w:val="0000204E"/>
    <w:rsid w:val="0000242C"/>
    <w:rsid w:val="00002FBA"/>
    <w:rsid w:val="00003813"/>
    <w:rsid w:val="00003A84"/>
    <w:rsid w:val="00003B7C"/>
    <w:rsid w:val="00003BF0"/>
    <w:rsid w:val="00004743"/>
    <w:rsid w:val="00004E54"/>
    <w:rsid w:val="00005701"/>
    <w:rsid w:val="00005B47"/>
    <w:rsid w:val="00006221"/>
    <w:rsid w:val="00006323"/>
    <w:rsid w:val="00006944"/>
    <w:rsid w:val="000070EA"/>
    <w:rsid w:val="000073E8"/>
    <w:rsid w:val="000076C6"/>
    <w:rsid w:val="000077E1"/>
    <w:rsid w:val="00007D83"/>
    <w:rsid w:val="00007EEB"/>
    <w:rsid w:val="000105B3"/>
    <w:rsid w:val="00010C0C"/>
    <w:rsid w:val="00010E0E"/>
    <w:rsid w:val="0001163D"/>
    <w:rsid w:val="000116CA"/>
    <w:rsid w:val="000117E6"/>
    <w:rsid w:val="00011BC1"/>
    <w:rsid w:val="00011CE1"/>
    <w:rsid w:val="00011FBB"/>
    <w:rsid w:val="0001236E"/>
    <w:rsid w:val="00012D11"/>
    <w:rsid w:val="00012EB4"/>
    <w:rsid w:val="0001319F"/>
    <w:rsid w:val="00013FF3"/>
    <w:rsid w:val="00014125"/>
    <w:rsid w:val="000150AB"/>
    <w:rsid w:val="0001568B"/>
    <w:rsid w:val="00015C45"/>
    <w:rsid w:val="0001634C"/>
    <w:rsid w:val="000169F9"/>
    <w:rsid w:val="00016DD7"/>
    <w:rsid w:val="00016F7A"/>
    <w:rsid w:val="00017374"/>
    <w:rsid w:val="00017F9C"/>
    <w:rsid w:val="000202E3"/>
    <w:rsid w:val="0002060A"/>
    <w:rsid w:val="0002091B"/>
    <w:rsid w:val="000209D6"/>
    <w:rsid w:val="00022AB5"/>
    <w:rsid w:val="00022BB3"/>
    <w:rsid w:val="000230C3"/>
    <w:rsid w:val="000231AB"/>
    <w:rsid w:val="000237AC"/>
    <w:rsid w:val="000237E4"/>
    <w:rsid w:val="0002470C"/>
    <w:rsid w:val="000253A4"/>
    <w:rsid w:val="00025AB2"/>
    <w:rsid w:val="00025CB4"/>
    <w:rsid w:val="000261C5"/>
    <w:rsid w:val="00026C26"/>
    <w:rsid w:val="00026D97"/>
    <w:rsid w:val="000277CC"/>
    <w:rsid w:val="00027B63"/>
    <w:rsid w:val="00030118"/>
    <w:rsid w:val="00030C41"/>
    <w:rsid w:val="00031941"/>
    <w:rsid w:val="000319D6"/>
    <w:rsid w:val="000321F5"/>
    <w:rsid w:val="000324F8"/>
    <w:rsid w:val="000327C5"/>
    <w:rsid w:val="00033605"/>
    <w:rsid w:val="00033931"/>
    <w:rsid w:val="00033A7D"/>
    <w:rsid w:val="00033FE0"/>
    <w:rsid w:val="000340FD"/>
    <w:rsid w:val="00034280"/>
    <w:rsid w:val="000342F4"/>
    <w:rsid w:val="000345B0"/>
    <w:rsid w:val="00034829"/>
    <w:rsid w:val="00034B25"/>
    <w:rsid w:val="000351BF"/>
    <w:rsid w:val="000354E7"/>
    <w:rsid w:val="0003566F"/>
    <w:rsid w:val="00036195"/>
    <w:rsid w:val="000362B4"/>
    <w:rsid w:val="00036455"/>
    <w:rsid w:val="00036475"/>
    <w:rsid w:val="00036977"/>
    <w:rsid w:val="00036AE6"/>
    <w:rsid w:val="00036B39"/>
    <w:rsid w:val="00040347"/>
    <w:rsid w:val="00040859"/>
    <w:rsid w:val="000409B0"/>
    <w:rsid w:val="00040D6C"/>
    <w:rsid w:val="00040FE4"/>
    <w:rsid w:val="00040FE8"/>
    <w:rsid w:val="0004120A"/>
    <w:rsid w:val="00042444"/>
    <w:rsid w:val="00042924"/>
    <w:rsid w:val="00042955"/>
    <w:rsid w:val="000437A2"/>
    <w:rsid w:val="00044169"/>
    <w:rsid w:val="0004544C"/>
    <w:rsid w:val="00045524"/>
    <w:rsid w:val="00045781"/>
    <w:rsid w:val="0004580A"/>
    <w:rsid w:val="00045C5D"/>
    <w:rsid w:val="00045DB4"/>
    <w:rsid w:val="00045E06"/>
    <w:rsid w:val="00046392"/>
    <w:rsid w:val="00050D14"/>
    <w:rsid w:val="00050E7C"/>
    <w:rsid w:val="000515C0"/>
    <w:rsid w:val="00051FAB"/>
    <w:rsid w:val="00052088"/>
    <w:rsid w:val="000521CE"/>
    <w:rsid w:val="0005238A"/>
    <w:rsid w:val="00052B5B"/>
    <w:rsid w:val="00052BB3"/>
    <w:rsid w:val="0005301D"/>
    <w:rsid w:val="00053094"/>
    <w:rsid w:val="0005345A"/>
    <w:rsid w:val="00053A7B"/>
    <w:rsid w:val="00054410"/>
    <w:rsid w:val="00054427"/>
    <w:rsid w:val="00054627"/>
    <w:rsid w:val="0005490D"/>
    <w:rsid w:val="00054B89"/>
    <w:rsid w:val="00054F6A"/>
    <w:rsid w:val="00055156"/>
    <w:rsid w:val="00055165"/>
    <w:rsid w:val="000552DD"/>
    <w:rsid w:val="00055FBF"/>
    <w:rsid w:val="000560F8"/>
    <w:rsid w:val="000564ED"/>
    <w:rsid w:val="00056B68"/>
    <w:rsid w:val="00057C43"/>
    <w:rsid w:val="00057C7C"/>
    <w:rsid w:val="00057F5F"/>
    <w:rsid w:val="0006011B"/>
    <w:rsid w:val="000608FA"/>
    <w:rsid w:val="00063007"/>
    <w:rsid w:val="00063398"/>
    <w:rsid w:val="000633F4"/>
    <w:rsid w:val="00063868"/>
    <w:rsid w:val="000643FF"/>
    <w:rsid w:val="000646C7"/>
    <w:rsid w:val="0006590D"/>
    <w:rsid w:val="00066419"/>
    <w:rsid w:val="00066B3F"/>
    <w:rsid w:val="00067489"/>
    <w:rsid w:val="000677A2"/>
    <w:rsid w:val="000677D3"/>
    <w:rsid w:val="0006797A"/>
    <w:rsid w:val="00070059"/>
    <w:rsid w:val="000703D7"/>
    <w:rsid w:val="00070B32"/>
    <w:rsid w:val="0007124A"/>
    <w:rsid w:val="000712B8"/>
    <w:rsid w:val="00071A8E"/>
    <w:rsid w:val="00071E27"/>
    <w:rsid w:val="000729F9"/>
    <w:rsid w:val="00072BEF"/>
    <w:rsid w:val="000733E4"/>
    <w:rsid w:val="0007378D"/>
    <w:rsid w:val="000747A4"/>
    <w:rsid w:val="000763EF"/>
    <w:rsid w:val="00076695"/>
    <w:rsid w:val="00076696"/>
    <w:rsid w:val="00080038"/>
    <w:rsid w:val="00080871"/>
    <w:rsid w:val="00081D22"/>
    <w:rsid w:val="00081E15"/>
    <w:rsid w:val="000820B6"/>
    <w:rsid w:val="00082D40"/>
    <w:rsid w:val="00082D9E"/>
    <w:rsid w:val="00083740"/>
    <w:rsid w:val="00083BE6"/>
    <w:rsid w:val="000846AF"/>
    <w:rsid w:val="00084E1C"/>
    <w:rsid w:val="00085A5F"/>
    <w:rsid w:val="0008661C"/>
    <w:rsid w:val="0008698F"/>
    <w:rsid w:val="0008756F"/>
    <w:rsid w:val="000879E3"/>
    <w:rsid w:val="00087BDD"/>
    <w:rsid w:val="00090766"/>
    <w:rsid w:val="00090F4F"/>
    <w:rsid w:val="00090F83"/>
    <w:rsid w:val="00091674"/>
    <w:rsid w:val="000916E2"/>
    <w:rsid w:val="00091944"/>
    <w:rsid w:val="0009212D"/>
    <w:rsid w:val="0009215A"/>
    <w:rsid w:val="00093016"/>
    <w:rsid w:val="000932F4"/>
    <w:rsid w:val="000937E3"/>
    <w:rsid w:val="00094416"/>
    <w:rsid w:val="00094576"/>
    <w:rsid w:val="00095244"/>
    <w:rsid w:val="0009548E"/>
    <w:rsid w:val="000958E2"/>
    <w:rsid w:val="00096563"/>
    <w:rsid w:val="000969FC"/>
    <w:rsid w:val="00096F4F"/>
    <w:rsid w:val="000A0E63"/>
    <w:rsid w:val="000A0FA0"/>
    <w:rsid w:val="000A180A"/>
    <w:rsid w:val="000A2946"/>
    <w:rsid w:val="000A2C9A"/>
    <w:rsid w:val="000A3428"/>
    <w:rsid w:val="000A54A2"/>
    <w:rsid w:val="000A58CA"/>
    <w:rsid w:val="000A5C83"/>
    <w:rsid w:val="000A6120"/>
    <w:rsid w:val="000A6679"/>
    <w:rsid w:val="000A69BE"/>
    <w:rsid w:val="000A6E6A"/>
    <w:rsid w:val="000A73B5"/>
    <w:rsid w:val="000A7C59"/>
    <w:rsid w:val="000B0154"/>
    <w:rsid w:val="000B043E"/>
    <w:rsid w:val="000B0908"/>
    <w:rsid w:val="000B16B8"/>
    <w:rsid w:val="000B1708"/>
    <w:rsid w:val="000B2029"/>
    <w:rsid w:val="000B29F1"/>
    <w:rsid w:val="000B33B4"/>
    <w:rsid w:val="000B4482"/>
    <w:rsid w:val="000B46BC"/>
    <w:rsid w:val="000B537B"/>
    <w:rsid w:val="000B5AB6"/>
    <w:rsid w:val="000B5D7D"/>
    <w:rsid w:val="000B60CA"/>
    <w:rsid w:val="000B6367"/>
    <w:rsid w:val="000B65B2"/>
    <w:rsid w:val="000B6A41"/>
    <w:rsid w:val="000B714F"/>
    <w:rsid w:val="000B753E"/>
    <w:rsid w:val="000B7698"/>
    <w:rsid w:val="000B76A6"/>
    <w:rsid w:val="000B76D5"/>
    <w:rsid w:val="000B7BAA"/>
    <w:rsid w:val="000B7CF2"/>
    <w:rsid w:val="000B7E2A"/>
    <w:rsid w:val="000C029B"/>
    <w:rsid w:val="000C03A1"/>
    <w:rsid w:val="000C0678"/>
    <w:rsid w:val="000C085C"/>
    <w:rsid w:val="000C198E"/>
    <w:rsid w:val="000C1B89"/>
    <w:rsid w:val="000C261B"/>
    <w:rsid w:val="000C296E"/>
    <w:rsid w:val="000C2C71"/>
    <w:rsid w:val="000C32EA"/>
    <w:rsid w:val="000C3A95"/>
    <w:rsid w:val="000C3BEF"/>
    <w:rsid w:val="000C3C9D"/>
    <w:rsid w:val="000C3F2D"/>
    <w:rsid w:val="000C3FA0"/>
    <w:rsid w:val="000C4428"/>
    <w:rsid w:val="000C4624"/>
    <w:rsid w:val="000C554B"/>
    <w:rsid w:val="000C5D3B"/>
    <w:rsid w:val="000C6A62"/>
    <w:rsid w:val="000C6C5C"/>
    <w:rsid w:val="000C6CB9"/>
    <w:rsid w:val="000C7041"/>
    <w:rsid w:val="000C7AD2"/>
    <w:rsid w:val="000C7C80"/>
    <w:rsid w:val="000D048E"/>
    <w:rsid w:val="000D04B0"/>
    <w:rsid w:val="000D0A6E"/>
    <w:rsid w:val="000D0E59"/>
    <w:rsid w:val="000D1694"/>
    <w:rsid w:val="000D18EE"/>
    <w:rsid w:val="000D1BB0"/>
    <w:rsid w:val="000D24B0"/>
    <w:rsid w:val="000D2A97"/>
    <w:rsid w:val="000D36D9"/>
    <w:rsid w:val="000D39F6"/>
    <w:rsid w:val="000D3EAB"/>
    <w:rsid w:val="000D426A"/>
    <w:rsid w:val="000D44D1"/>
    <w:rsid w:val="000D488D"/>
    <w:rsid w:val="000D4E66"/>
    <w:rsid w:val="000D53D8"/>
    <w:rsid w:val="000D573E"/>
    <w:rsid w:val="000D64FD"/>
    <w:rsid w:val="000D6627"/>
    <w:rsid w:val="000E1475"/>
    <w:rsid w:val="000E1617"/>
    <w:rsid w:val="000E1A76"/>
    <w:rsid w:val="000E1B3B"/>
    <w:rsid w:val="000E1B56"/>
    <w:rsid w:val="000E1FF4"/>
    <w:rsid w:val="000E223F"/>
    <w:rsid w:val="000E242A"/>
    <w:rsid w:val="000E2C93"/>
    <w:rsid w:val="000E2DDE"/>
    <w:rsid w:val="000E36B1"/>
    <w:rsid w:val="000E3B0B"/>
    <w:rsid w:val="000E3E29"/>
    <w:rsid w:val="000E3E3E"/>
    <w:rsid w:val="000E45CD"/>
    <w:rsid w:val="000E5344"/>
    <w:rsid w:val="000E5EB5"/>
    <w:rsid w:val="000E731C"/>
    <w:rsid w:val="000E7592"/>
    <w:rsid w:val="000E7C85"/>
    <w:rsid w:val="000E7DF3"/>
    <w:rsid w:val="000F0673"/>
    <w:rsid w:val="000F0D2E"/>
    <w:rsid w:val="000F0D4F"/>
    <w:rsid w:val="000F1117"/>
    <w:rsid w:val="000F2438"/>
    <w:rsid w:val="000F2CB8"/>
    <w:rsid w:val="000F3A1A"/>
    <w:rsid w:val="000F3ACD"/>
    <w:rsid w:val="000F3C69"/>
    <w:rsid w:val="000F3D45"/>
    <w:rsid w:val="000F3EC1"/>
    <w:rsid w:val="000F41ED"/>
    <w:rsid w:val="000F430D"/>
    <w:rsid w:val="000F4709"/>
    <w:rsid w:val="000F56C4"/>
    <w:rsid w:val="000F589C"/>
    <w:rsid w:val="000F5D3D"/>
    <w:rsid w:val="000F5ED0"/>
    <w:rsid w:val="000F6019"/>
    <w:rsid w:val="000F713E"/>
    <w:rsid w:val="000F7BDD"/>
    <w:rsid w:val="000F7ED2"/>
    <w:rsid w:val="00100CB1"/>
    <w:rsid w:val="001010BE"/>
    <w:rsid w:val="001011E1"/>
    <w:rsid w:val="00101AEF"/>
    <w:rsid w:val="001022A6"/>
    <w:rsid w:val="00102DB5"/>
    <w:rsid w:val="00103581"/>
    <w:rsid w:val="0010393D"/>
    <w:rsid w:val="00103E99"/>
    <w:rsid w:val="001041DA"/>
    <w:rsid w:val="00104799"/>
    <w:rsid w:val="00104C27"/>
    <w:rsid w:val="00104D42"/>
    <w:rsid w:val="0010539A"/>
    <w:rsid w:val="0010603E"/>
    <w:rsid w:val="0010619E"/>
    <w:rsid w:val="001066E3"/>
    <w:rsid w:val="00106B1D"/>
    <w:rsid w:val="00107406"/>
    <w:rsid w:val="001079EB"/>
    <w:rsid w:val="00107AD0"/>
    <w:rsid w:val="00107FD2"/>
    <w:rsid w:val="0011033C"/>
    <w:rsid w:val="00110A10"/>
    <w:rsid w:val="00111139"/>
    <w:rsid w:val="00112774"/>
    <w:rsid w:val="00112C65"/>
    <w:rsid w:val="00113A3B"/>
    <w:rsid w:val="00113DA1"/>
    <w:rsid w:val="001146CB"/>
    <w:rsid w:val="0011493C"/>
    <w:rsid w:val="00114B2D"/>
    <w:rsid w:val="001156CE"/>
    <w:rsid w:val="00115C12"/>
    <w:rsid w:val="00116249"/>
    <w:rsid w:val="00116332"/>
    <w:rsid w:val="001166BB"/>
    <w:rsid w:val="00116784"/>
    <w:rsid w:val="00117A77"/>
    <w:rsid w:val="00120AFE"/>
    <w:rsid w:val="00121533"/>
    <w:rsid w:val="001216E0"/>
    <w:rsid w:val="0012207D"/>
    <w:rsid w:val="00122719"/>
    <w:rsid w:val="001227A4"/>
    <w:rsid w:val="0012384A"/>
    <w:rsid w:val="001238E7"/>
    <w:rsid w:val="001238F8"/>
    <w:rsid w:val="00123A5B"/>
    <w:rsid w:val="00124033"/>
    <w:rsid w:val="0012426F"/>
    <w:rsid w:val="00124679"/>
    <w:rsid w:val="001248CE"/>
    <w:rsid w:val="00124CAF"/>
    <w:rsid w:val="00125E9A"/>
    <w:rsid w:val="00125F55"/>
    <w:rsid w:val="00126F11"/>
    <w:rsid w:val="001270AD"/>
    <w:rsid w:val="001273E0"/>
    <w:rsid w:val="0012793B"/>
    <w:rsid w:val="00127944"/>
    <w:rsid w:val="00130625"/>
    <w:rsid w:val="00130DBA"/>
    <w:rsid w:val="00132094"/>
    <w:rsid w:val="00132331"/>
    <w:rsid w:val="00132915"/>
    <w:rsid w:val="00132A3A"/>
    <w:rsid w:val="00132E29"/>
    <w:rsid w:val="00134298"/>
    <w:rsid w:val="0013446F"/>
    <w:rsid w:val="0013475E"/>
    <w:rsid w:val="001348EE"/>
    <w:rsid w:val="00134FE6"/>
    <w:rsid w:val="00135453"/>
    <w:rsid w:val="00136013"/>
    <w:rsid w:val="001360AD"/>
    <w:rsid w:val="001364C0"/>
    <w:rsid w:val="00136F48"/>
    <w:rsid w:val="001376E7"/>
    <w:rsid w:val="00137C2D"/>
    <w:rsid w:val="001406F5"/>
    <w:rsid w:val="00140B80"/>
    <w:rsid w:val="00141000"/>
    <w:rsid w:val="001418A6"/>
    <w:rsid w:val="001426DC"/>
    <w:rsid w:val="00142DF0"/>
    <w:rsid w:val="0014317D"/>
    <w:rsid w:val="0014321F"/>
    <w:rsid w:val="0014439A"/>
    <w:rsid w:val="0014470F"/>
    <w:rsid w:val="00144E55"/>
    <w:rsid w:val="0014564F"/>
    <w:rsid w:val="00145962"/>
    <w:rsid w:val="001465D2"/>
    <w:rsid w:val="00146701"/>
    <w:rsid w:val="00146957"/>
    <w:rsid w:val="00146F48"/>
    <w:rsid w:val="00147200"/>
    <w:rsid w:val="00147A76"/>
    <w:rsid w:val="00147A9C"/>
    <w:rsid w:val="00147E70"/>
    <w:rsid w:val="0015030B"/>
    <w:rsid w:val="0015031B"/>
    <w:rsid w:val="001507DB"/>
    <w:rsid w:val="00150A2A"/>
    <w:rsid w:val="00150A89"/>
    <w:rsid w:val="00150CD3"/>
    <w:rsid w:val="0015120F"/>
    <w:rsid w:val="001519D4"/>
    <w:rsid w:val="001521C7"/>
    <w:rsid w:val="00152323"/>
    <w:rsid w:val="00152405"/>
    <w:rsid w:val="00152F0F"/>
    <w:rsid w:val="00153026"/>
    <w:rsid w:val="00153348"/>
    <w:rsid w:val="0015353F"/>
    <w:rsid w:val="00153994"/>
    <w:rsid w:val="00153E0B"/>
    <w:rsid w:val="00154065"/>
    <w:rsid w:val="001540BE"/>
    <w:rsid w:val="0015476D"/>
    <w:rsid w:val="00154B53"/>
    <w:rsid w:val="00155499"/>
    <w:rsid w:val="001554C6"/>
    <w:rsid w:val="00155779"/>
    <w:rsid w:val="00156534"/>
    <w:rsid w:val="0015732D"/>
    <w:rsid w:val="00157489"/>
    <w:rsid w:val="0015764E"/>
    <w:rsid w:val="001604CE"/>
    <w:rsid w:val="001619E4"/>
    <w:rsid w:val="001631FF"/>
    <w:rsid w:val="001634D6"/>
    <w:rsid w:val="00164812"/>
    <w:rsid w:val="00164D02"/>
    <w:rsid w:val="001653CE"/>
    <w:rsid w:val="0016556B"/>
    <w:rsid w:val="00165ADB"/>
    <w:rsid w:val="00165DDA"/>
    <w:rsid w:val="00166272"/>
    <w:rsid w:val="001664B4"/>
    <w:rsid w:val="001679BA"/>
    <w:rsid w:val="00170029"/>
    <w:rsid w:val="0017109C"/>
    <w:rsid w:val="001714EB"/>
    <w:rsid w:val="001719A8"/>
    <w:rsid w:val="00171C86"/>
    <w:rsid w:val="0017208C"/>
    <w:rsid w:val="00172CB9"/>
    <w:rsid w:val="00172D89"/>
    <w:rsid w:val="00174C3E"/>
    <w:rsid w:val="00174E90"/>
    <w:rsid w:val="001753ED"/>
    <w:rsid w:val="001757FF"/>
    <w:rsid w:val="00175C1F"/>
    <w:rsid w:val="00175FAB"/>
    <w:rsid w:val="00175FB4"/>
    <w:rsid w:val="001763CD"/>
    <w:rsid w:val="001764EF"/>
    <w:rsid w:val="00176A71"/>
    <w:rsid w:val="00176C57"/>
    <w:rsid w:val="00177484"/>
    <w:rsid w:val="001774FC"/>
    <w:rsid w:val="0018020F"/>
    <w:rsid w:val="0018053D"/>
    <w:rsid w:val="00180BB8"/>
    <w:rsid w:val="00180CD4"/>
    <w:rsid w:val="001810C1"/>
    <w:rsid w:val="0018125A"/>
    <w:rsid w:val="001815BC"/>
    <w:rsid w:val="0018185D"/>
    <w:rsid w:val="00181DED"/>
    <w:rsid w:val="00181E33"/>
    <w:rsid w:val="00182D08"/>
    <w:rsid w:val="001831CE"/>
    <w:rsid w:val="00183295"/>
    <w:rsid w:val="0018339C"/>
    <w:rsid w:val="0018355D"/>
    <w:rsid w:val="001840CA"/>
    <w:rsid w:val="0018452A"/>
    <w:rsid w:val="00184839"/>
    <w:rsid w:val="00184FD3"/>
    <w:rsid w:val="0018566E"/>
    <w:rsid w:val="00185CF7"/>
    <w:rsid w:val="0018613A"/>
    <w:rsid w:val="001861C8"/>
    <w:rsid w:val="00186FBF"/>
    <w:rsid w:val="00187EB4"/>
    <w:rsid w:val="00190334"/>
    <w:rsid w:val="001911FD"/>
    <w:rsid w:val="001916FB"/>
    <w:rsid w:val="0019197A"/>
    <w:rsid w:val="0019231F"/>
    <w:rsid w:val="00192AD7"/>
    <w:rsid w:val="001941C8"/>
    <w:rsid w:val="00194D78"/>
    <w:rsid w:val="00194DDC"/>
    <w:rsid w:val="001954FB"/>
    <w:rsid w:val="0019575C"/>
    <w:rsid w:val="00195AAE"/>
    <w:rsid w:val="00196513"/>
    <w:rsid w:val="00196881"/>
    <w:rsid w:val="00196D8D"/>
    <w:rsid w:val="001972F9"/>
    <w:rsid w:val="00197363"/>
    <w:rsid w:val="001A068C"/>
    <w:rsid w:val="001A0B2D"/>
    <w:rsid w:val="001A0E82"/>
    <w:rsid w:val="001A1052"/>
    <w:rsid w:val="001A1C71"/>
    <w:rsid w:val="001A25C9"/>
    <w:rsid w:val="001A26B1"/>
    <w:rsid w:val="001A2F0C"/>
    <w:rsid w:val="001A3C38"/>
    <w:rsid w:val="001A3CF6"/>
    <w:rsid w:val="001A3FED"/>
    <w:rsid w:val="001A4434"/>
    <w:rsid w:val="001A4BD4"/>
    <w:rsid w:val="001A4EA3"/>
    <w:rsid w:val="001A54F1"/>
    <w:rsid w:val="001A58B2"/>
    <w:rsid w:val="001A6292"/>
    <w:rsid w:val="001A6E6A"/>
    <w:rsid w:val="001A7DC7"/>
    <w:rsid w:val="001B0224"/>
    <w:rsid w:val="001B0631"/>
    <w:rsid w:val="001B0C25"/>
    <w:rsid w:val="001B1D8A"/>
    <w:rsid w:val="001B1FD7"/>
    <w:rsid w:val="001B217A"/>
    <w:rsid w:val="001B2444"/>
    <w:rsid w:val="001B291D"/>
    <w:rsid w:val="001B3F3D"/>
    <w:rsid w:val="001B4108"/>
    <w:rsid w:val="001B4A9C"/>
    <w:rsid w:val="001B4CEA"/>
    <w:rsid w:val="001B537D"/>
    <w:rsid w:val="001B60B2"/>
    <w:rsid w:val="001B693B"/>
    <w:rsid w:val="001B6F01"/>
    <w:rsid w:val="001B6FFE"/>
    <w:rsid w:val="001B77F1"/>
    <w:rsid w:val="001B7F5A"/>
    <w:rsid w:val="001C0754"/>
    <w:rsid w:val="001C0919"/>
    <w:rsid w:val="001C1061"/>
    <w:rsid w:val="001C19A6"/>
    <w:rsid w:val="001C1B16"/>
    <w:rsid w:val="001C1C24"/>
    <w:rsid w:val="001C1D79"/>
    <w:rsid w:val="001C2307"/>
    <w:rsid w:val="001C29FE"/>
    <w:rsid w:val="001C2AA6"/>
    <w:rsid w:val="001C30EB"/>
    <w:rsid w:val="001C3176"/>
    <w:rsid w:val="001C35CC"/>
    <w:rsid w:val="001C37D5"/>
    <w:rsid w:val="001C4044"/>
    <w:rsid w:val="001C427D"/>
    <w:rsid w:val="001C4A49"/>
    <w:rsid w:val="001C4B6C"/>
    <w:rsid w:val="001C4F59"/>
    <w:rsid w:val="001C699D"/>
    <w:rsid w:val="001C76D0"/>
    <w:rsid w:val="001C773A"/>
    <w:rsid w:val="001D0533"/>
    <w:rsid w:val="001D062B"/>
    <w:rsid w:val="001D083A"/>
    <w:rsid w:val="001D0976"/>
    <w:rsid w:val="001D0DF8"/>
    <w:rsid w:val="001D0F1C"/>
    <w:rsid w:val="001D17BF"/>
    <w:rsid w:val="001D1C29"/>
    <w:rsid w:val="001D2784"/>
    <w:rsid w:val="001D2961"/>
    <w:rsid w:val="001D2BF0"/>
    <w:rsid w:val="001D2C93"/>
    <w:rsid w:val="001D2F60"/>
    <w:rsid w:val="001D350C"/>
    <w:rsid w:val="001D35E7"/>
    <w:rsid w:val="001D5E6D"/>
    <w:rsid w:val="001D5EFF"/>
    <w:rsid w:val="001D666F"/>
    <w:rsid w:val="001D67F6"/>
    <w:rsid w:val="001D6EFC"/>
    <w:rsid w:val="001D71A2"/>
    <w:rsid w:val="001D751F"/>
    <w:rsid w:val="001D7B44"/>
    <w:rsid w:val="001E0CE5"/>
    <w:rsid w:val="001E128D"/>
    <w:rsid w:val="001E1927"/>
    <w:rsid w:val="001E2758"/>
    <w:rsid w:val="001E2992"/>
    <w:rsid w:val="001E2C6F"/>
    <w:rsid w:val="001E2CA7"/>
    <w:rsid w:val="001E321B"/>
    <w:rsid w:val="001E3AA6"/>
    <w:rsid w:val="001E4666"/>
    <w:rsid w:val="001E6735"/>
    <w:rsid w:val="001E6EA1"/>
    <w:rsid w:val="001E7045"/>
    <w:rsid w:val="001E731A"/>
    <w:rsid w:val="001E7434"/>
    <w:rsid w:val="001E79C8"/>
    <w:rsid w:val="001E7D33"/>
    <w:rsid w:val="001E7DA7"/>
    <w:rsid w:val="001F01C3"/>
    <w:rsid w:val="001F0471"/>
    <w:rsid w:val="001F07AD"/>
    <w:rsid w:val="001F07D3"/>
    <w:rsid w:val="001F0F09"/>
    <w:rsid w:val="001F12AC"/>
    <w:rsid w:val="001F1326"/>
    <w:rsid w:val="001F1362"/>
    <w:rsid w:val="001F17F5"/>
    <w:rsid w:val="001F1F06"/>
    <w:rsid w:val="001F20A9"/>
    <w:rsid w:val="001F28F5"/>
    <w:rsid w:val="001F2ADD"/>
    <w:rsid w:val="001F2D39"/>
    <w:rsid w:val="001F2D67"/>
    <w:rsid w:val="001F3089"/>
    <w:rsid w:val="001F355B"/>
    <w:rsid w:val="001F389D"/>
    <w:rsid w:val="001F3CB2"/>
    <w:rsid w:val="001F46B8"/>
    <w:rsid w:val="001F4816"/>
    <w:rsid w:val="001F4C52"/>
    <w:rsid w:val="001F5499"/>
    <w:rsid w:val="001F5D92"/>
    <w:rsid w:val="001F5F9C"/>
    <w:rsid w:val="001F63C4"/>
    <w:rsid w:val="001F673A"/>
    <w:rsid w:val="001F6B0D"/>
    <w:rsid w:val="001F723A"/>
    <w:rsid w:val="0020113F"/>
    <w:rsid w:val="00201204"/>
    <w:rsid w:val="0020147C"/>
    <w:rsid w:val="00201896"/>
    <w:rsid w:val="00201C98"/>
    <w:rsid w:val="00201F59"/>
    <w:rsid w:val="00202DA6"/>
    <w:rsid w:val="00202EB8"/>
    <w:rsid w:val="002033AD"/>
    <w:rsid w:val="0020479C"/>
    <w:rsid w:val="00204A5D"/>
    <w:rsid w:val="00204A79"/>
    <w:rsid w:val="00204ECF"/>
    <w:rsid w:val="00204FDC"/>
    <w:rsid w:val="00205A1E"/>
    <w:rsid w:val="0020623D"/>
    <w:rsid w:val="00206780"/>
    <w:rsid w:val="00207811"/>
    <w:rsid w:val="0021076B"/>
    <w:rsid w:val="00210B04"/>
    <w:rsid w:val="00211050"/>
    <w:rsid w:val="00211D98"/>
    <w:rsid w:val="002126F5"/>
    <w:rsid w:val="00212993"/>
    <w:rsid w:val="00213743"/>
    <w:rsid w:val="002138A3"/>
    <w:rsid w:val="0021486E"/>
    <w:rsid w:val="002153DC"/>
    <w:rsid w:val="00215EE8"/>
    <w:rsid w:val="0021638F"/>
    <w:rsid w:val="002164EF"/>
    <w:rsid w:val="00216E16"/>
    <w:rsid w:val="0021700E"/>
    <w:rsid w:val="0021723F"/>
    <w:rsid w:val="0021746A"/>
    <w:rsid w:val="00217A8C"/>
    <w:rsid w:val="002206BE"/>
    <w:rsid w:val="00220D7D"/>
    <w:rsid w:val="002216A8"/>
    <w:rsid w:val="002218C2"/>
    <w:rsid w:val="00221CC6"/>
    <w:rsid w:val="002222CB"/>
    <w:rsid w:val="00222901"/>
    <w:rsid w:val="0022294D"/>
    <w:rsid w:val="002231B9"/>
    <w:rsid w:val="0022329A"/>
    <w:rsid w:val="002232EF"/>
    <w:rsid w:val="0022331A"/>
    <w:rsid w:val="002235E8"/>
    <w:rsid w:val="002236FD"/>
    <w:rsid w:val="00223840"/>
    <w:rsid w:val="00224560"/>
    <w:rsid w:val="00225285"/>
    <w:rsid w:val="00225486"/>
    <w:rsid w:val="00225B5D"/>
    <w:rsid w:val="00225E39"/>
    <w:rsid w:val="00226A80"/>
    <w:rsid w:val="00226F23"/>
    <w:rsid w:val="00227D15"/>
    <w:rsid w:val="002303F4"/>
    <w:rsid w:val="00230EEB"/>
    <w:rsid w:val="00231151"/>
    <w:rsid w:val="002317F8"/>
    <w:rsid w:val="00231BF1"/>
    <w:rsid w:val="00231CA2"/>
    <w:rsid w:val="00232025"/>
    <w:rsid w:val="0023346A"/>
    <w:rsid w:val="00233589"/>
    <w:rsid w:val="00233D5E"/>
    <w:rsid w:val="00233FA1"/>
    <w:rsid w:val="00234189"/>
    <w:rsid w:val="002344FF"/>
    <w:rsid w:val="002349F0"/>
    <w:rsid w:val="00234ECF"/>
    <w:rsid w:val="00235409"/>
    <w:rsid w:val="0023556F"/>
    <w:rsid w:val="002357D3"/>
    <w:rsid w:val="00235829"/>
    <w:rsid w:val="00235AAA"/>
    <w:rsid w:val="002362F8"/>
    <w:rsid w:val="002369BA"/>
    <w:rsid w:val="00237627"/>
    <w:rsid w:val="0023762F"/>
    <w:rsid w:val="00237793"/>
    <w:rsid w:val="00237A98"/>
    <w:rsid w:val="00240474"/>
    <w:rsid w:val="002405AC"/>
    <w:rsid w:val="00240A5B"/>
    <w:rsid w:val="00240C61"/>
    <w:rsid w:val="00241759"/>
    <w:rsid w:val="002418A1"/>
    <w:rsid w:val="00241B0D"/>
    <w:rsid w:val="00241E0D"/>
    <w:rsid w:val="00242029"/>
    <w:rsid w:val="00242504"/>
    <w:rsid w:val="0024273A"/>
    <w:rsid w:val="00242903"/>
    <w:rsid w:val="00243035"/>
    <w:rsid w:val="00243112"/>
    <w:rsid w:val="00243E69"/>
    <w:rsid w:val="002440C1"/>
    <w:rsid w:val="00244128"/>
    <w:rsid w:val="00244320"/>
    <w:rsid w:val="00244CF9"/>
    <w:rsid w:val="00244F68"/>
    <w:rsid w:val="0024556C"/>
    <w:rsid w:val="00245776"/>
    <w:rsid w:val="00245C02"/>
    <w:rsid w:val="00245F5B"/>
    <w:rsid w:val="0024689E"/>
    <w:rsid w:val="0024691A"/>
    <w:rsid w:val="00246992"/>
    <w:rsid w:val="0024785F"/>
    <w:rsid w:val="00247940"/>
    <w:rsid w:val="00247C22"/>
    <w:rsid w:val="00247E6F"/>
    <w:rsid w:val="00250A6A"/>
    <w:rsid w:val="00250F06"/>
    <w:rsid w:val="00251FAA"/>
    <w:rsid w:val="00252794"/>
    <w:rsid w:val="002529AF"/>
    <w:rsid w:val="00252CC4"/>
    <w:rsid w:val="002534AF"/>
    <w:rsid w:val="0025388F"/>
    <w:rsid w:val="00253952"/>
    <w:rsid w:val="00253C30"/>
    <w:rsid w:val="002547F4"/>
    <w:rsid w:val="00254905"/>
    <w:rsid w:val="00254A8C"/>
    <w:rsid w:val="002554C4"/>
    <w:rsid w:val="0025551B"/>
    <w:rsid w:val="00255AD8"/>
    <w:rsid w:val="0025686E"/>
    <w:rsid w:val="00257764"/>
    <w:rsid w:val="00257F27"/>
    <w:rsid w:val="002601C8"/>
    <w:rsid w:val="0026036A"/>
    <w:rsid w:val="002609F9"/>
    <w:rsid w:val="00261657"/>
    <w:rsid w:val="00262F24"/>
    <w:rsid w:val="00262F4E"/>
    <w:rsid w:val="002630C3"/>
    <w:rsid w:val="002639B1"/>
    <w:rsid w:val="00263C19"/>
    <w:rsid w:val="00263CB0"/>
    <w:rsid w:val="002652F5"/>
    <w:rsid w:val="00265432"/>
    <w:rsid w:val="002654F7"/>
    <w:rsid w:val="00266093"/>
    <w:rsid w:val="002663BB"/>
    <w:rsid w:val="00266AE7"/>
    <w:rsid w:val="0026726A"/>
    <w:rsid w:val="00267335"/>
    <w:rsid w:val="002673A4"/>
    <w:rsid w:val="002673D2"/>
    <w:rsid w:val="00267F2D"/>
    <w:rsid w:val="0027051D"/>
    <w:rsid w:val="00271329"/>
    <w:rsid w:val="0027177F"/>
    <w:rsid w:val="00271819"/>
    <w:rsid w:val="00271B78"/>
    <w:rsid w:val="00271BA3"/>
    <w:rsid w:val="00271D85"/>
    <w:rsid w:val="00272518"/>
    <w:rsid w:val="002740C4"/>
    <w:rsid w:val="00274968"/>
    <w:rsid w:val="002749CC"/>
    <w:rsid w:val="002754BC"/>
    <w:rsid w:val="00275C58"/>
    <w:rsid w:val="002775B2"/>
    <w:rsid w:val="00277D87"/>
    <w:rsid w:val="0028061F"/>
    <w:rsid w:val="00280984"/>
    <w:rsid w:val="00280FED"/>
    <w:rsid w:val="00281662"/>
    <w:rsid w:val="00281B12"/>
    <w:rsid w:val="00282779"/>
    <w:rsid w:val="00282887"/>
    <w:rsid w:val="00283BAF"/>
    <w:rsid w:val="00284628"/>
    <w:rsid w:val="00284AB9"/>
    <w:rsid w:val="00284D7A"/>
    <w:rsid w:val="002850C2"/>
    <w:rsid w:val="00285C6B"/>
    <w:rsid w:val="002865D4"/>
    <w:rsid w:val="00286E8B"/>
    <w:rsid w:val="00287107"/>
    <w:rsid w:val="002871EB"/>
    <w:rsid w:val="00287715"/>
    <w:rsid w:val="00287754"/>
    <w:rsid w:val="002900EC"/>
    <w:rsid w:val="0029023B"/>
    <w:rsid w:val="00290312"/>
    <w:rsid w:val="00290C73"/>
    <w:rsid w:val="00290FF5"/>
    <w:rsid w:val="00291246"/>
    <w:rsid w:val="00291754"/>
    <w:rsid w:val="0029183E"/>
    <w:rsid w:val="0029237E"/>
    <w:rsid w:val="002925BD"/>
    <w:rsid w:val="002928FA"/>
    <w:rsid w:val="002932D6"/>
    <w:rsid w:val="00293454"/>
    <w:rsid w:val="00293CFF"/>
    <w:rsid w:val="002945EE"/>
    <w:rsid w:val="00295231"/>
    <w:rsid w:val="00295DF3"/>
    <w:rsid w:val="00295DFA"/>
    <w:rsid w:val="002960C1"/>
    <w:rsid w:val="00296612"/>
    <w:rsid w:val="00296640"/>
    <w:rsid w:val="00297993"/>
    <w:rsid w:val="00297D31"/>
    <w:rsid w:val="002A0177"/>
    <w:rsid w:val="002A0460"/>
    <w:rsid w:val="002A08CB"/>
    <w:rsid w:val="002A0CDA"/>
    <w:rsid w:val="002A1845"/>
    <w:rsid w:val="002A1A29"/>
    <w:rsid w:val="002A1ABC"/>
    <w:rsid w:val="002A1BF2"/>
    <w:rsid w:val="002A1F49"/>
    <w:rsid w:val="002A26D0"/>
    <w:rsid w:val="002A2DCB"/>
    <w:rsid w:val="002A318F"/>
    <w:rsid w:val="002A3C8D"/>
    <w:rsid w:val="002A3D15"/>
    <w:rsid w:val="002A4B85"/>
    <w:rsid w:val="002A4BBA"/>
    <w:rsid w:val="002A55B6"/>
    <w:rsid w:val="002A598F"/>
    <w:rsid w:val="002A5FAA"/>
    <w:rsid w:val="002A6037"/>
    <w:rsid w:val="002A630B"/>
    <w:rsid w:val="002A65DA"/>
    <w:rsid w:val="002B0A24"/>
    <w:rsid w:val="002B0DAB"/>
    <w:rsid w:val="002B121E"/>
    <w:rsid w:val="002B18D3"/>
    <w:rsid w:val="002B1F45"/>
    <w:rsid w:val="002B2083"/>
    <w:rsid w:val="002B2AD1"/>
    <w:rsid w:val="002B2B0A"/>
    <w:rsid w:val="002B2F7C"/>
    <w:rsid w:val="002B3DB7"/>
    <w:rsid w:val="002B404A"/>
    <w:rsid w:val="002B41E7"/>
    <w:rsid w:val="002B4E79"/>
    <w:rsid w:val="002B506E"/>
    <w:rsid w:val="002B507B"/>
    <w:rsid w:val="002B57E1"/>
    <w:rsid w:val="002B5ABE"/>
    <w:rsid w:val="002B5D0A"/>
    <w:rsid w:val="002B65A6"/>
    <w:rsid w:val="002B678F"/>
    <w:rsid w:val="002B680A"/>
    <w:rsid w:val="002B6876"/>
    <w:rsid w:val="002B7261"/>
    <w:rsid w:val="002B7754"/>
    <w:rsid w:val="002C0216"/>
    <w:rsid w:val="002C07CC"/>
    <w:rsid w:val="002C090F"/>
    <w:rsid w:val="002C0A06"/>
    <w:rsid w:val="002C0ADE"/>
    <w:rsid w:val="002C1155"/>
    <w:rsid w:val="002C1291"/>
    <w:rsid w:val="002C25C6"/>
    <w:rsid w:val="002C2728"/>
    <w:rsid w:val="002C2B32"/>
    <w:rsid w:val="002C33E3"/>
    <w:rsid w:val="002C45AE"/>
    <w:rsid w:val="002C4A07"/>
    <w:rsid w:val="002C5302"/>
    <w:rsid w:val="002C5748"/>
    <w:rsid w:val="002C6596"/>
    <w:rsid w:val="002C6636"/>
    <w:rsid w:val="002C6A03"/>
    <w:rsid w:val="002C6D51"/>
    <w:rsid w:val="002C71DA"/>
    <w:rsid w:val="002C782D"/>
    <w:rsid w:val="002C7D2E"/>
    <w:rsid w:val="002C7E83"/>
    <w:rsid w:val="002C7FBB"/>
    <w:rsid w:val="002D0620"/>
    <w:rsid w:val="002D0A9C"/>
    <w:rsid w:val="002D0F50"/>
    <w:rsid w:val="002D1A10"/>
    <w:rsid w:val="002D1EEF"/>
    <w:rsid w:val="002D1FAE"/>
    <w:rsid w:val="002D2062"/>
    <w:rsid w:val="002D2983"/>
    <w:rsid w:val="002D2DD7"/>
    <w:rsid w:val="002D47A9"/>
    <w:rsid w:val="002D4C3A"/>
    <w:rsid w:val="002D54C8"/>
    <w:rsid w:val="002D574F"/>
    <w:rsid w:val="002D5C25"/>
    <w:rsid w:val="002D5D02"/>
    <w:rsid w:val="002D60A1"/>
    <w:rsid w:val="002D6307"/>
    <w:rsid w:val="002D6381"/>
    <w:rsid w:val="002D6A1C"/>
    <w:rsid w:val="002D6CD1"/>
    <w:rsid w:val="002D7CAC"/>
    <w:rsid w:val="002E006C"/>
    <w:rsid w:val="002E02B8"/>
    <w:rsid w:val="002E10A7"/>
    <w:rsid w:val="002E119C"/>
    <w:rsid w:val="002E1862"/>
    <w:rsid w:val="002E1B1E"/>
    <w:rsid w:val="002E2A64"/>
    <w:rsid w:val="002E2F02"/>
    <w:rsid w:val="002E2FB3"/>
    <w:rsid w:val="002E3094"/>
    <w:rsid w:val="002E3B05"/>
    <w:rsid w:val="002E474B"/>
    <w:rsid w:val="002E4940"/>
    <w:rsid w:val="002E57C6"/>
    <w:rsid w:val="002E5DA3"/>
    <w:rsid w:val="002E656E"/>
    <w:rsid w:val="002E6692"/>
    <w:rsid w:val="002E6D33"/>
    <w:rsid w:val="002E7B2C"/>
    <w:rsid w:val="002E7B31"/>
    <w:rsid w:val="002E7F26"/>
    <w:rsid w:val="002E7FAF"/>
    <w:rsid w:val="002F0C0D"/>
    <w:rsid w:val="002F12BE"/>
    <w:rsid w:val="002F2042"/>
    <w:rsid w:val="002F35D0"/>
    <w:rsid w:val="002F3EE0"/>
    <w:rsid w:val="002F3FBF"/>
    <w:rsid w:val="002F47E9"/>
    <w:rsid w:val="002F4ACC"/>
    <w:rsid w:val="002F4DCB"/>
    <w:rsid w:val="002F5BD2"/>
    <w:rsid w:val="002F5FF5"/>
    <w:rsid w:val="002F76EB"/>
    <w:rsid w:val="002F7BBF"/>
    <w:rsid w:val="002F7E64"/>
    <w:rsid w:val="0030041B"/>
    <w:rsid w:val="003006D0"/>
    <w:rsid w:val="0030074B"/>
    <w:rsid w:val="00300FF8"/>
    <w:rsid w:val="003019F9"/>
    <w:rsid w:val="003022AD"/>
    <w:rsid w:val="0030499F"/>
    <w:rsid w:val="00304FB6"/>
    <w:rsid w:val="00305C22"/>
    <w:rsid w:val="003061F0"/>
    <w:rsid w:val="003069B0"/>
    <w:rsid w:val="00306C0C"/>
    <w:rsid w:val="00306DBA"/>
    <w:rsid w:val="00307773"/>
    <w:rsid w:val="00310F7D"/>
    <w:rsid w:val="003115F6"/>
    <w:rsid w:val="0031223F"/>
    <w:rsid w:val="00312775"/>
    <w:rsid w:val="003127C1"/>
    <w:rsid w:val="00312A42"/>
    <w:rsid w:val="00312AD7"/>
    <w:rsid w:val="00312D0F"/>
    <w:rsid w:val="00312F1F"/>
    <w:rsid w:val="00313287"/>
    <w:rsid w:val="00313422"/>
    <w:rsid w:val="003134FE"/>
    <w:rsid w:val="00313C1F"/>
    <w:rsid w:val="0031450D"/>
    <w:rsid w:val="00314ABA"/>
    <w:rsid w:val="00314EF9"/>
    <w:rsid w:val="00316695"/>
    <w:rsid w:val="00316A5C"/>
    <w:rsid w:val="00316A74"/>
    <w:rsid w:val="0031771C"/>
    <w:rsid w:val="003179DE"/>
    <w:rsid w:val="0032080C"/>
    <w:rsid w:val="00320AB4"/>
    <w:rsid w:val="00321594"/>
    <w:rsid w:val="003218F1"/>
    <w:rsid w:val="00321DAE"/>
    <w:rsid w:val="00321E29"/>
    <w:rsid w:val="00322270"/>
    <w:rsid w:val="003222A1"/>
    <w:rsid w:val="00322884"/>
    <w:rsid w:val="00322945"/>
    <w:rsid w:val="003233B1"/>
    <w:rsid w:val="0032360F"/>
    <w:rsid w:val="00323640"/>
    <w:rsid w:val="00323B34"/>
    <w:rsid w:val="00323C5E"/>
    <w:rsid w:val="00323EFE"/>
    <w:rsid w:val="00323F78"/>
    <w:rsid w:val="003244F1"/>
    <w:rsid w:val="00324DD9"/>
    <w:rsid w:val="00325282"/>
    <w:rsid w:val="00325A1B"/>
    <w:rsid w:val="00326947"/>
    <w:rsid w:val="00326F31"/>
    <w:rsid w:val="0032786B"/>
    <w:rsid w:val="00330E9A"/>
    <w:rsid w:val="003318AC"/>
    <w:rsid w:val="00331E2A"/>
    <w:rsid w:val="003323A7"/>
    <w:rsid w:val="003326B5"/>
    <w:rsid w:val="0033291B"/>
    <w:rsid w:val="00332ADA"/>
    <w:rsid w:val="00332FAB"/>
    <w:rsid w:val="0033390A"/>
    <w:rsid w:val="00334265"/>
    <w:rsid w:val="0033454E"/>
    <w:rsid w:val="003346CF"/>
    <w:rsid w:val="003348F0"/>
    <w:rsid w:val="0033492E"/>
    <w:rsid w:val="00334C9D"/>
    <w:rsid w:val="0033546B"/>
    <w:rsid w:val="0033547D"/>
    <w:rsid w:val="0033550F"/>
    <w:rsid w:val="00335E67"/>
    <w:rsid w:val="00335E78"/>
    <w:rsid w:val="00336609"/>
    <w:rsid w:val="00336656"/>
    <w:rsid w:val="00336923"/>
    <w:rsid w:val="00336DC3"/>
    <w:rsid w:val="00337F3C"/>
    <w:rsid w:val="003409AE"/>
    <w:rsid w:val="00340DD8"/>
    <w:rsid w:val="003415F7"/>
    <w:rsid w:val="00341EC5"/>
    <w:rsid w:val="003427B0"/>
    <w:rsid w:val="00342C76"/>
    <w:rsid w:val="00343B89"/>
    <w:rsid w:val="00344162"/>
    <w:rsid w:val="0034503A"/>
    <w:rsid w:val="003451AC"/>
    <w:rsid w:val="003453CA"/>
    <w:rsid w:val="00345D49"/>
    <w:rsid w:val="00346DFA"/>
    <w:rsid w:val="00347673"/>
    <w:rsid w:val="00347B22"/>
    <w:rsid w:val="00350175"/>
    <w:rsid w:val="0035032A"/>
    <w:rsid w:val="003505C1"/>
    <w:rsid w:val="00350B1E"/>
    <w:rsid w:val="00350CB2"/>
    <w:rsid w:val="00351552"/>
    <w:rsid w:val="00351745"/>
    <w:rsid w:val="003520C0"/>
    <w:rsid w:val="003522B8"/>
    <w:rsid w:val="00353329"/>
    <w:rsid w:val="003533FD"/>
    <w:rsid w:val="00353535"/>
    <w:rsid w:val="0035386D"/>
    <w:rsid w:val="00353B0C"/>
    <w:rsid w:val="00353FBC"/>
    <w:rsid w:val="003555BE"/>
    <w:rsid w:val="003556A8"/>
    <w:rsid w:val="003557E3"/>
    <w:rsid w:val="00355C0B"/>
    <w:rsid w:val="0035615A"/>
    <w:rsid w:val="0035676C"/>
    <w:rsid w:val="0035688F"/>
    <w:rsid w:val="003569BD"/>
    <w:rsid w:val="003569E3"/>
    <w:rsid w:val="00356C77"/>
    <w:rsid w:val="003572E8"/>
    <w:rsid w:val="00357469"/>
    <w:rsid w:val="003601EC"/>
    <w:rsid w:val="003606A0"/>
    <w:rsid w:val="003608B9"/>
    <w:rsid w:val="00360916"/>
    <w:rsid w:val="00360D34"/>
    <w:rsid w:val="00361032"/>
    <w:rsid w:val="0036224A"/>
    <w:rsid w:val="00363655"/>
    <w:rsid w:val="00363BBB"/>
    <w:rsid w:val="003646BA"/>
    <w:rsid w:val="003647B1"/>
    <w:rsid w:val="00365108"/>
    <w:rsid w:val="003662CC"/>
    <w:rsid w:val="00366878"/>
    <w:rsid w:val="00366B25"/>
    <w:rsid w:val="0036731F"/>
    <w:rsid w:val="003701AC"/>
    <w:rsid w:val="00370576"/>
    <w:rsid w:val="0037219F"/>
    <w:rsid w:val="0037244C"/>
    <w:rsid w:val="003740D7"/>
    <w:rsid w:val="00374384"/>
    <w:rsid w:val="003752C7"/>
    <w:rsid w:val="00375367"/>
    <w:rsid w:val="003754CB"/>
    <w:rsid w:val="00375790"/>
    <w:rsid w:val="003758AB"/>
    <w:rsid w:val="00376128"/>
    <w:rsid w:val="00376201"/>
    <w:rsid w:val="00376774"/>
    <w:rsid w:val="00376B50"/>
    <w:rsid w:val="003773BF"/>
    <w:rsid w:val="003777AB"/>
    <w:rsid w:val="00377E4A"/>
    <w:rsid w:val="0038028B"/>
    <w:rsid w:val="0038064F"/>
    <w:rsid w:val="003817CF"/>
    <w:rsid w:val="00381CAB"/>
    <w:rsid w:val="00382555"/>
    <w:rsid w:val="00382E4C"/>
    <w:rsid w:val="0038321C"/>
    <w:rsid w:val="003837BA"/>
    <w:rsid w:val="00383823"/>
    <w:rsid w:val="00383C1F"/>
    <w:rsid w:val="00384FC1"/>
    <w:rsid w:val="00385515"/>
    <w:rsid w:val="00385595"/>
    <w:rsid w:val="00386434"/>
    <w:rsid w:val="00386690"/>
    <w:rsid w:val="00386A5C"/>
    <w:rsid w:val="00386BA7"/>
    <w:rsid w:val="00386FC6"/>
    <w:rsid w:val="00387145"/>
    <w:rsid w:val="00387A9E"/>
    <w:rsid w:val="003901A9"/>
    <w:rsid w:val="00390248"/>
    <w:rsid w:val="00390ED1"/>
    <w:rsid w:val="00390FF0"/>
    <w:rsid w:val="0039189E"/>
    <w:rsid w:val="00391B66"/>
    <w:rsid w:val="00392A1C"/>
    <w:rsid w:val="00393997"/>
    <w:rsid w:val="003943C9"/>
    <w:rsid w:val="00394C0A"/>
    <w:rsid w:val="00394E10"/>
    <w:rsid w:val="003951BE"/>
    <w:rsid w:val="003969BA"/>
    <w:rsid w:val="003972A2"/>
    <w:rsid w:val="003972A5"/>
    <w:rsid w:val="00397BB1"/>
    <w:rsid w:val="003A10F6"/>
    <w:rsid w:val="003A15A4"/>
    <w:rsid w:val="003A1613"/>
    <w:rsid w:val="003A22AF"/>
    <w:rsid w:val="003A267E"/>
    <w:rsid w:val="003A29CD"/>
    <w:rsid w:val="003A3A23"/>
    <w:rsid w:val="003A3AEB"/>
    <w:rsid w:val="003A45B1"/>
    <w:rsid w:val="003A4C6C"/>
    <w:rsid w:val="003A4D04"/>
    <w:rsid w:val="003A4F8C"/>
    <w:rsid w:val="003A507C"/>
    <w:rsid w:val="003A517C"/>
    <w:rsid w:val="003A5A5E"/>
    <w:rsid w:val="003A5FA0"/>
    <w:rsid w:val="003A62A6"/>
    <w:rsid w:val="003A682C"/>
    <w:rsid w:val="003A6A22"/>
    <w:rsid w:val="003A6A62"/>
    <w:rsid w:val="003A6CF3"/>
    <w:rsid w:val="003A71A6"/>
    <w:rsid w:val="003A771F"/>
    <w:rsid w:val="003A7AF5"/>
    <w:rsid w:val="003B042C"/>
    <w:rsid w:val="003B0ECD"/>
    <w:rsid w:val="003B12DF"/>
    <w:rsid w:val="003B1D62"/>
    <w:rsid w:val="003B2661"/>
    <w:rsid w:val="003B2688"/>
    <w:rsid w:val="003B2A73"/>
    <w:rsid w:val="003B2B14"/>
    <w:rsid w:val="003B2E7F"/>
    <w:rsid w:val="003B2F83"/>
    <w:rsid w:val="003B337D"/>
    <w:rsid w:val="003B3FB1"/>
    <w:rsid w:val="003B461B"/>
    <w:rsid w:val="003B479D"/>
    <w:rsid w:val="003B5863"/>
    <w:rsid w:val="003B5CF6"/>
    <w:rsid w:val="003B60BE"/>
    <w:rsid w:val="003B6A6E"/>
    <w:rsid w:val="003B7BE7"/>
    <w:rsid w:val="003C0131"/>
    <w:rsid w:val="003C03F9"/>
    <w:rsid w:val="003C05EA"/>
    <w:rsid w:val="003C0647"/>
    <w:rsid w:val="003C0E0F"/>
    <w:rsid w:val="003C10A7"/>
    <w:rsid w:val="003C2424"/>
    <w:rsid w:val="003C28ED"/>
    <w:rsid w:val="003C2B2F"/>
    <w:rsid w:val="003C3273"/>
    <w:rsid w:val="003C32B1"/>
    <w:rsid w:val="003C363E"/>
    <w:rsid w:val="003C3F44"/>
    <w:rsid w:val="003C567C"/>
    <w:rsid w:val="003C5CA5"/>
    <w:rsid w:val="003C6300"/>
    <w:rsid w:val="003C7447"/>
    <w:rsid w:val="003C7B11"/>
    <w:rsid w:val="003D002F"/>
    <w:rsid w:val="003D03C6"/>
    <w:rsid w:val="003D0A66"/>
    <w:rsid w:val="003D0F6E"/>
    <w:rsid w:val="003D1AEF"/>
    <w:rsid w:val="003D1C79"/>
    <w:rsid w:val="003D259A"/>
    <w:rsid w:val="003D69F5"/>
    <w:rsid w:val="003D7A65"/>
    <w:rsid w:val="003D7EA9"/>
    <w:rsid w:val="003D7EC6"/>
    <w:rsid w:val="003D7FAB"/>
    <w:rsid w:val="003E0265"/>
    <w:rsid w:val="003E120D"/>
    <w:rsid w:val="003E1401"/>
    <w:rsid w:val="003E1768"/>
    <w:rsid w:val="003E2A6E"/>
    <w:rsid w:val="003E2F3E"/>
    <w:rsid w:val="003E3613"/>
    <w:rsid w:val="003E3954"/>
    <w:rsid w:val="003E3F40"/>
    <w:rsid w:val="003E420F"/>
    <w:rsid w:val="003E5464"/>
    <w:rsid w:val="003E5A4A"/>
    <w:rsid w:val="003E5C8F"/>
    <w:rsid w:val="003E5F9A"/>
    <w:rsid w:val="003E5FAF"/>
    <w:rsid w:val="003E757B"/>
    <w:rsid w:val="003E7A7F"/>
    <w:rsid w:val="003E7BCD"/>
    <w:rsid w:val="003F0386"/>
    <w:rsid w:val="003F0388"/>
    <w:rsid w:val="003F0BD6"/>
    <w:rsid w:val="003F0BE5"/>
    <w:rsid w:val="003F0EA9"/>
    <w:rsid w:val="003F179C"/>
    <w:rsid w:val="003F1809"/>
    <w:rsid w:val="003F1BFB"/>
    <w:rsid w:val="003F2C96"/>
    <w:rsid w:val="003F3ABC"/>
    <w:rsid w:val="003F4C70"/>
    <w:rsid w:val="003F52BB"/>
    <w:rsid w:val="003F61E0"/>
    <w:rsid w:val="003F6585"/>
    <w:rsid w:val="003F6742"/>
    <w:rsid w:val="003F7019"/>
    <w:rsid w:val="003F77B2"/>
    <w:rsid w:val="003F7ACF"/>
    <w:rsid w:val="003F7D76"/>
    <w:rsid w:val="0040009E"/>
    <w:rsid w:val="0040047F"/>
    <w:rsid w:val="004006DC"/>
    <w:rsid w:val="004009F7"/>
    <w:rsid w:val="00401066"/>
    <w:rsid w:val="0040211E"/>
    <w:rsid w:val="00402424"/>
    <w:rsid w:val="00402B60"/>
    <w:rsid w:val="0040315B"/>
    <w:rsid w:val="00403731"/>
    <w:rsid w:val="00403CE4"/>
    <w:rsid w:val="00404987"/>
    <w:rsid w:val="004055C5"/>
    <w:rsid w:val="00406B5C"/>
    <w:rsid w:val="004070A3"/>
    <w:rsid w:val="0040758E"/>
    <w:rsid w:val="0041079B"/>
    <w:rsid w:val="00412A2F"/>
    <w:rsid w:val="00412CD7"/>
    <w:rsid w:val="004131A1"/>
    <w:rsid w:val="004139B6"/>
    <w:rsid w:val="00413C3F"/>
    <w:rsid w:val="00413F5E"/>
    <w:rsid w:val="0041448F"/>
    <w:rsid w:val="004148AE"/>
    <w:rsid w:val="00415534"/>
    <w:rsid w:val="00415E5F"/>
    <w:rsid w:val="004167BB"/>
    <w:rsid w:val="00416DC4"/>
    <w:rsid w:val="004171C7"/>
    <w:rsid w:val="00417669"/>
    <w:rsid w:val="0041784C"/>
    <w:rsid w:val="004178DA"/>
    <w:rsid w:val="00417B9A"/>
    <w:rsid w:val="004200B7"/>
    <w:rsid w:val="004209C2"/>
    <w:rsid w:val="00421753"/>
    <w:rsid w:val="0042225B"/>
    <w:rsid w:val="004229A1"/>
    <w:rsid w:val="00422DA7"/>
    <w:rsid w:val="00422FD7"/>
    <w:rsid w:val="00423F3D"/>
    <w:rsid w:val="00424457"/>
    <w:rsid w:val="00424549"/>
    <w:rsid w:val="00424FB7"/>
    <w:rsid w:val="004255B9"/>
    <w:rsid w:val="0042570A"/>
    <w:rsid w:val="00425742"/>
    <w:rsid w:val="00425DFC"/>
    <w:rsid w:val="0042730A"/>
    <w:rsid w:val="00427464"/>
    <w:rsid w:val="00427F4D"/>
    <w:rsid w:val="00427F8F"/>
    <w:rsid w:val="004307FE"/>
    <w:rsid w:val="00430E0A"/>
    <w:rsid w:val="0043130B"/>
    <w:rsid w:val="0043173C"/>
    <w:rsid w:val="0043273A"/>
    <w:rsid w:val="0043291B"/>
    <w:rsid w:val="00432D82"/>
    <w:rsid w:val="0043353C"/>
    <w:rsid w:val="00433BB7"/>
    <w:rsid w:val="00433BD4"/>
    <w:rsid w:val="00433C91"/>
    <w:rsid w:val="00434AD0"/>
    <w:rsid w:val="00434C83"/>
    <w:rsid w:val="004355EE"/>
    <w:rsid w:val="00435679"/>
    <w:rsid w:val="00436759"/>
    <w:rsid w:val="00437353"/>
    <w:rsid w:val="004374FA"/>
    <w:rsid w:val="00437964"/>
    <w:rsid w:val="00440EE7"/>
    <w:rsid w:val="004410AA"/>
    <w:rsid w:val="00441183"/>
    <w:rsid w:val="004412AD"/>
    <w:rsid w:val="0044224C"/>
    <w:rsid w:val="004426D4"/>
    <w:rsid w:val="00442788"/>
    <w:rsid w:val="00443097"/>
    <w:rsid w:val="00443396"/>
    <w:rsid w:val="00444C9A"/>
    <w:rsid w:val="00445614"/>
    <w:rsid w:val="00445629"/>
    <w:rsid w:val="004456E7"/>
    <w:rsid w:val="00445B18"/>
    <w:rsid w:val="00446C3E"/>
    <w:rsid w:val="00447325"/>
    <w:rsid w:val="004473C3"/>
    <w:rsid w:val="00450397"/>
    <w:rsid w:val="004505F4"/>
    <w:rsid w:val="0045192F"/>
    <w:rsid w:val="004525BA"/>
    <w:rsid w:val="004534A4"/>
    <w:rsid w:val="0045373D"/>
    <w:rsid w:val="0045385A"/>
    <w:rsid w:val="004538A2"/>
    <w:rsid w:val="00453994"/>
    <w:rsid w:val="00453B8A"/>
    <w:rsid w:val="00453E8B"/>
    <w:rsid w:val="00454608"/>
    <w:rsid w:val="00455D04"/>
    <w:rsid w:val="00455FC7"/>
    <w:rsid w:val="00456AB2"/>
    <w:rsid w:val="00456CBF"/>
    <w:rsid w:val="00457F31"/>
    <w:rsid w:val="0046010F"/>
    <w:rsid w:val="004603B8"/>
    <w:rsid w:val="004605EF"/>
    <w:rsid w:val="00461322"/>
    <w:rsid w:val="0046141F"/>
    <w:rsid w:val="00462659"/>
    <w:rsid w:val="00462666"/>
    <w:rsid w:val="00462F46"/>
    <w:rsid w:val="00463771"/>
    <w:rsid w:val="00463DD5"/>
    <w:rsid w:val="00463DFC"/>
    <w:rsid w:val="0046447C"/>
    <w:rsid w:val="0046466D"/>
    <w:rsid w:val="004646F4"/>
    <w:rsid w:val="004649C1"/>
    <w:rsid w:val="00464D6D"/>
    <w:rsid w:val="00465318"/>
    <w:rsid w:val="0046561E"/>
    <w:rsid w:val="00465F11"/>
    <w:rsid w:val="0046661A"/>
    <w:rsid w:val="00466C65"/>
    <w:rsid w:val="004711A7"/>
    <w:rsid w:val="00471380"/>
    <w:rsid w:val="004715A6"/>
    <w:rsid w:val="0047202E"/>
    <w:rsid w:val="004722EE"/>
    <w:rsid w:val="00472574"/>
    <w:rsid w:val="00472647"/>
    <w:rsid w:val="00472E3F"/>
    <w:rsid w:val="0047386D"/>
    <w:rsid w:val="00474047"/>
    <w:rsid w:val="00474D7A"/>
    <w:rsid w:val="004757F0"/>
    <w:rsid w:val="00475CA0"/>
    <w:rsid w:val="00476BEA"/>
    <w:rsid w:val="00476D5C"/>
    <w:rsid w:val="00476E00"/>
    <w:rsid w:val="004777F0"/>
    <w:rsid w:val="00477E5D"/>
    <w:rsid w:val="00477F28"/>
    <w:rsid w:val="0048042C"/>
    <w:rsid w:val="00480575"/>
    <w:rsid w:val="0048083A"/>
    <w:rsid w:val="00480A5F"/>
    <w:rsid w:val="00481050"/>
    <w:rsid w:val="00481FBB"/>
    <w:rsid w:val="0048203E"/>
    <w:rsid w:val="00482869"/>
    <w:rsid w:val="004837D1"/>
    <w:rsid w:val="004839EA"/>
    <w:rsid w:val="00483C3E"/>
    <w:rsid w:val="00484880"/>
    <w:rsid w:val="004850BD"/>
    <w:rsid w:val="004851D5"/>
    <w:rsid w:val="00485671"/>
    <w:rsid w:val="004864FF"/>
    <w:rsid w:val="004869E3"/>
    <w:rsid w:val="004869E8"/>
    <w:rsid w:val="00486EA7"/>
    <w:rsid w:val="00487070"/>
    <w:rsid w:val="00487123"/>
    <w:rsid w:val="00487173"/>
    <w:rsid w:val="0048775B"/>
    <w:rsid w:val="00487CDD"/>
    <w:rsid w:val="00487EC4"/>
    <w:rsid w:val="0049163D"/>
    <w:rsid w:val="004916C9"/>
    <w:rsid w:val="00491B69"/>
    <w:rsid w:val="00493295"/>
    <w:rsid w:val="00493A1C"/>
    <w:rsid w:val="00493A29"/>
    <w:rsid w:val="00493EEF"/>
    <w:rsid w:val="004945D6"/>
    <w:rsid w:val="00494CFF"/>
    <w:rsid w:val="00494D59"/>
    <w:rsid w:val="00494F25"/>
    <w:rsid w:val="0049506D"/>
    <w:rsid w:val="00495889"/>
    <w:rsid w:val="00495F96"/>
    <w:rsid w:val="00496304"/>
    <w:rsid w:val="0049692D"/>
    <w:rsid w:val="0049704C"/>
    <w:rsid w:val="004A0268"/>
    <w:rsid w:val="004A0628"/>
    <w:rsid w:val="004A070E"/>
    <w:rsid w:val="004A0859"/>
    <w:rsid w:val="004A0A7A"/>
    <w:rsid w:val="004A19BB"/>
    <w:rsid w:val="004A219C"/>
    <w:rsid w:val="004A22D7"/>
    <w:rsid w:val="004A24A1"/>
    <w:rsid w:val="004A2530"/>
    <w:rsid w:val="004A266C"/>
    <w:rsid w:val="004A2A01"/>
    <w:rsid w:val="004A2C7F"/>
    <w:rsid w:val="004A4948"/>
    <w:rsid w:val="004A4F9E"/>
    <w:rsid w:val="004A55EB"/>
    <w:rsid w:val="004A58F7"/>
    <w:rsid w:val="004A669C"/>
    <w:rsid w:val="004A6832"/>
    <w:rsid w:val="004A71B6"/>
    <w:rsid w:val="004A73C5"/>
    <w:rsid w:val="004A7C63"/>
    <w:rsid w:val="004A7E6B"/>
    <w:rsid w:val="004B029D"/>
    <w:rsid w:val="004B047D"/>
    <w:rsid w:val="004B0612"/>
    <w:rsid w:val="004B0AE9"/>
    <w:rsid w:val="004B0C74"/>
    <w:rsid w:val="004B0D34"/>
    <w:rsid w:val="004B0E6B"/>
    <w:rsid w:val="004B0F66"/>
    <w:rsid w:val="004B0FBC"/>
    <w:rsid w:val="004B0FC0"/>
    <w:rsid w:val="004B12E3"/>
    <w:rsid w:val="004B13CF"/>
    <w:rsid w:val="004B1987"/>
    <w:rsid w:val="004B1EAC"/>
    <w:rsid w:val="004B23FC"/>
    <w:rsid w:val="004B2855"/>
    <w:rsid w:val="004B2C0A"/>
    <w:rsid w:val="004B378F"/>
    <w:rsid w:val="004B38F3"/>
    <w:rsid w:val="004B3F14"/>
    <w:rsid w:val="004B5C77"/>
    <w:rsid w:val="004B5E7D"/>
    <w:rsid w:val="004B60DA"/>
    <w:rsid w:val="004B6560"/>
    <w:rsid w:val="004B6DA0"/>
    <w:rsid w:val="004C178C"/>
    <w:rsid w:val="004C17F0"/>
    <w:rsid w:val="004C1C32"/>
    <w:rsid w:val="004C1EB5"/>
    <w:rsid w:val="004C3596"/>
    <w:rsid w:val="004C4A54"/>
    <w:rsid w:val="004C4DB9"/>
    <w:rsid w:val="004C4DC6"/>
    <w:rsid w:val="004C51BD"/>
    <w:rsid w:val="004C54E9"/>
    <w:rsid w:val="004C5507"/>
    <w:rsid w:val="004C617F"/>
    <w:rsid w:val="004C6562"/>
    <w:rsid w:val="004C6725"/>
    <w:rsid w:val="004C6ED9"/>
    <w:rsid w:val="004C789B"/>
    <w:rsid w:val="004C7D86"/>
    <w:rsid w:val="004D0B71"/>
    <w:rsid w:val="004D1753"/>
    <w:rsid w:val="004D1F75"/>
    <w:rsid w:val="004D2D9F"/>
    <w:rsid w:val="004D31FE"/>
    <w:rsid w:val="004D393A"/>
    <w:rsid w:val="004D3C86"/>
    <w:rsid w:val="004D3D79"/>
    <w:rsid w:val="004D402A"/>
    <w:rsid w:val="004D465B"/>
    <w:rsid w:val="004D4ACB"/>
    <w:rsid w:val="004D4DCD"/>
    <w:rsid w:val="004D5759"/>
    <w:rsid w:val="004D6722"/>
    <w:rsid w:val="004D67E7"/>
    <w:rsid w:val="004D70F0"/>
    <w:rsid w:val="004D750E"/>
    <w:rsid w:val="004D7E36"/>
    <w:rsid w:val="004E0984"/>
    <w:rsid w:val="004E0B7A"/>
    <w:rsid w:val="004E13B6"/>
    <w:rsid w:val="004E180E"/>
    <w:rsid w:val="004E1BF5"/>
    <w:rsid w:val="004E1CAB"/>
    <w:rsid w:val="004E264F"/>
    <w:rsid w:val="004E2B29"/>
    <w:rsid w:val="004E2D9D"/>
    <w:rsid w:val="004E3655"/>
    <w:rsid w:val="004E4133"/>
    <w:rsid w:val="004E4660"/>
    <w:rsid w:val="004E4AD2"/>
    <w:rsid w:val="004E5179"/>
    <w:rsid w:val="004E554C"/>
    <w:rsid w:val="004E573A"/>
    <w:rsid w:val="004E5A6D"/>
    <w:rsid w:val="004E65AD"/>
    <w:rsid w:val="004E6B3A"/>
    <w:rsid w:val="004E7153"/>
    <w:rsid w:val="004E7203"/>
    <w:rsid w:val="004E7444"/>
    <w:rsid w:val="004E79B4"/>
    <w:rsid w:val="004F039F"/>
    <w:rsid w:val="004F0795"/>
    <w:rsid w:val="004F1376"/>
    <w:rsid w:val="004F13AD"/>
    <w:rsid w:val="004F1677"/>
    <w:rsid w:val="004F1AA1"/>
    <w:rsid w:val="004F1AE4"/>
    <w:rsid w:val="004F1CB1"/>
    <w:rsid w:val="004F2549"/>
    <w:rsid w:val="004F2A00"/>
    <w:rsid w:val="004F2F77"/>
    <w:rsid w:val="004F38CE"/>
    <w:rsid w:val="004F39D7"/>
    <w:rsid w:val="004F3D57"/>
    <w:rsid w:val="004F4A7A"/>
    <w:rsid w:val="004F4F18"/>
    <w:rsid w:val="004F5ED2"/>
    <w:rsid w:val="004F78F9"/>
    <w:rsid w:val="004F7E9D"/>
    <w:rsid w:val="005006DB"/>
    <w:rsid w:val="005010DE"/>
    <w:rsid w:val="005013F0"/>
    <w:rsid w:val="00501BD0"/>
    <w:rsid w:val="00501C83"/>
    <w:rsid w:val="00502E93"/>
    <w:rsid w:val="00503F78"/>
    <w:rsid w:val="00504153"/>
    <w:rsid w:val="00504EAD"/>
    <w:rsid w:val="005056F5"/>
    <w:rsid w:val="005057A6"/>
    <w:rsid w:val="00505AAC"/>
    <w:rsid w:val="00505C7D"/>
    <w:rsid w:val="0050680D"/>
    <w:rsid w:val="00506D0A"/>
    <w:rsid w:val="00506FE8"/>
    <w:rsid w:val="00507066"/>
    <w:rsid w:val="00507921"/>
    <w:rsid w:val="00507EFE"/>
    <w:rsid w:val="005100EC"/>
    <w:rsid w:val="0051044F"/>
    <w:rsid w:val="00510456"/>
    <w:rsid w:val="00511260"/>
    <w:rsid w:val="0051172B"/>
    <w:rsid w:val="0051178B"/>
    <w:rsid w:val="00511C2F"/>
    <w:rsid w:val="00511F1D"/>
    <w:rsid w:val="00511FA4"/>
    <w:rsid w:val="00512380"/>
    <w:rsid w:val="00513C73"/>
    <w:rsid w:val="005143AA"/>
    <w:rsid w:val="0051464F"/>
    <w:rsid w:val="005147CF"/>
    <w:rsid w:val="00514E5E"/>
    <w:rsid w:val="00514F79"/>
    <w:rsid w:val="00515026"/>
    <w:rsid w:val="005152E5"/>
    <w:rsid w:val="0051698F"/>
    <w:rsid w:val="00516A1E"/>
    <w:rsid w:val="00516B04"/>
    <w:rsid w:val="00516EAF"/>
    <w:rsid w:val="00517472"/>
    <w:rsid w:val="0051780A"/>
    <w:rsid w:val="005209A4"/>
    <w:rsid w:val="00521561"/>
    <w:rsid w:val="005215F0"/>
    <w:rsid w:val="00521F31"/>
    <w:rsid w:val="00522300"/>
    <w:rsid w:val="00522359"/>
    <w:rsid w:val="005224C8"/>
    <w:rsid w:val="005225A1"/>
    <w:rsid w:val="0052294D"/>
    <w:rsid w:val="00522D69"/>
    <w:rsid w:val="0052354A"/>
    <w:rsid w:val="00523703"/>
    <w:rsid w:val="00523900"/>
    <w:rsid w:val="00523DF1"/>
    <w:rsid w:val="005241A1"/>
    <w:rsid w:val="00524BA9"/>
    <w:rsid w:val="00524C41"/>
    <w:rsid w:val="005254F7"/>
    <w:rsid w:val="0052597B"/>
    <w:rsid w:val="00526435"/>
    <w:rsid w:val="00526E26"/>
    <w:rsid w:val="00527801"/>
    <w:rsid w:val="00530007"/>
    <w:rsid w:val="005307CA"/>
    <w:rsid w:val="005315CA"/>
    <w:rsid w:val="005319F3"/>
    <w:rsid w:val="00532283"/>
    <w:rsid w:val="0053334C"/>
    <w:rsid w:val="005334C5"/>
    <w:rsid w:val="00534AD0"/>
    <w:rsid w:val="00534CF8"/>
    <w:rsid w:val="005375D6"/>
    <w:rsid w:val="005378F6"/>
    <w:rsid w:val="00537D30"/>
    <w:rsid w:val="005406CC"/>
    <w:rsid w:val="00541759"/>
    <w:rsid w:val="00541864"/>
    <w:rsid w:val="0054451E"/>
    <w:rsid w:val="00544FE8"/>
    <w:rsid w:val="0054519D"/>
    <w:rsid w:val="005459D7"/>
    <w:rsid w:val="00545FC7"/>
    <w:rsid w:val="00545FF7"/>
    <w:rsid w:val="005463D9"/>
    <w:rsid w:val="0054661A"/>
    <w:rsid w:val="00547019"/>
    <w:rsid w:val="005477E8"/>
    <w:rsid w:val="005508F6"/>
    <w:rsid w:val="0055106C"/>
    <w:rsid w:val="00552130"/>
    <w:rsid w:val="00553C01"/>
    <w:rsid w:val="005542AD"/>
    <w:rsid w:val="005542F2"/>
    <w:rsid w:val="0055474D"/>
    <w:rsid w:val="0055487F"/>
    <w:rsid w:val="00554C1E"/>
    <w:rsid w:val="005557FE"/>
    <w:rsid w:val="00555D06"/>
    <w:rsid w:val="005567A2"/>
    <w:rsid w:val="00556827"/>
    <w:rsid w:val="00556DC1"/>
    <w:rsid w:val="00556E00"/>
    <w:rsid w:val="00557076"/>
    <w:rsid w:val="005571C2"/>
    <w:rsid w:val="005572D5"/>
    <w:rsid w:val="005579CF"/>
    <w:rsid w:val="00557D63"/>
    <w:rsid w:val="00560867"/>
    <w:rsid w:val="00560A6F"/>
    <w:rsid w:val="00561A96"/>
    <w:rsid w:val="0056348C"/>
    <w:rsid w:val="005644F6"/>
    <w:rsid w:val="005647F4"/>
    <w:rsid w:val="00564F89"/>
    <w:rsid w:val="00566B01"/>
    <w:rsid w:val="00567C28"/>
    <w:rsid w:val="00567F78"/>
    <w:rsid w:val="00570138"/>
    <w:rsid w:val="00570209"/>
    <w:rsid w:val="0057048B"/>
    <w:rsid w:val="00570A5A"/>
    <w:rsid w:val="00570DED"/>
    <w:rsid w:val="0057100B"/>
    <w:rsid w:val="005713B3"/>
    <w:rsid w:val="005715E6"/>
    <w:rsid w:val="00571803"/>
    <w:rsid w:val="00571E14"/>
    <w:rsid w:val="00571E1E"/>
    <w:rsid w:val="0057235F"/>
    <w:rsid w:val="00572808"/>
    <w:rsid w:val="0057289D"/>
    <w:rsid w:val="00572C1B"/>
    <w:rsid w:val="005732E0"/>
    <w:rsid w:val="00574958"/>
    <w:rsid w:val="00574DF0"/>
    <w:rsid w:val="00575AD3"/>
    <w:rsid w:val="005763BA"/>
    <w:rsid w:val="005766B2"/>
    <w:rsid w:val="0057675F"/>
    <w:rsid w:val="005767D3"/>
    <w:rsid w:val="00576A42"/>
    <w:rsid w:val="00580691"/>
    <w:rsid w:val="00581D3F"/>
    <w:rsid w:val="00582451"/>
    <w:rsid w:val="00582880"/>
    <w:rsid w:val="0058309E"/>
    <w:rsid w:val="0058328E"/>
    <w:rsid w:val="00583D84"/>
    <w:rsid w:val="00583E23"/>
    <w:rsid w:val="00583FBE"/>
    <w:rsid w:val="005840E3"/>
    <w:rsid w:val="00584546"/>
    <w:rsid w:val="00584624"/>
    <w:rsid w:val="00585AAE"/>
    <w:rsid w:val="00585D29"/>
    <w:rsid w:val="00586339"/>
    <w:rsid w:val="005864F6"/>
    <w:rsid w:val="00586804"/>
    <w:rsid w:val="0058688D"/>
    <w:rsid w:val="005868BC"/>
    <w:rsid w:val="00586C47"/>
    <w:rsid w:val="005873FF"/>
    <w:rsid w:val="0059002A"/>
    <w:rsid w:val="005902FC"/>
    <w:rsid w:val="005907C6"/>
    <w:rsid w:val="00590D3B"/>
    <w:rsid w:val="00590F14"/>
    <w:rsid w:val="00590FCB"/>
    <w:rsid w:val="0059122F"/>
    <w:rsid w:val="00592134"/>
    <w:rsid w:val="00592951"/>
    <w:rsid w:val="00592BA9"/>
    <w:rsid w:val="005931AC"/>
    <w:rsid w:val="0059386B"/>
    <w:rsid w:val="00593A1A"/>
    <w:rsid w:val="00593FF3"/>
    <w:rsid w:val="00594AFF"/>
    <w:rsid w:val="00594E36"/>
    <w:rsid w:val="0059556A"/>
    <w:rsid w:val="00595AC1"/>
    <w:rsid w:val="00595FE1"/>
    <w:rsid w:val="005961D2"/>
    <w:rsid w:val="005965B1"/>
    <w:rsid w:val="005969BD"/>
    <w:rsid w:val="00596B0A"/>
    <w:rsid w:val="005972E9"/>
    <w:rsid w:val="005977D0"/>
    <w:rsid w:val="005978B8"/>
    <w:rsid w:val="00597A42"/>
    <w:rsid w:val="00597AB5"/>
    <w:rsid w:val="00597E2E"/>
    <w:rsid w:val="005A04AA"/>
    <w:rsid w:val="005A058C"/>
    <w:rsid w:val="005A126C"/>
    <w:rsid w:val="005A1725"/>
    <w:rsid w:val="005A3181"/>
    <w:rsid w:val="005A3221"/>
    <w:rsid w:val="005A33FE"/>
    <w:rsid w:val="005A3B51"/>
    <w:rsid w:val="005A3C9F"/>
    <w:rsid w:val="005A4349"/>
    <w:rsid w:val="005A4355"/>
    <w:rsid w:val="005A44D9"/>
    <w:rsid w:val="005A455D"/>
    <w:rsid w:val="005A4892"/>
    <w:rsid w:val="005A4E19"/>
    <w:rsid w:val="005A5438"/>
    <w:rsid w:val="005A6709"/>
    <w:rsid w:val="005A6ECE"/>
    <w:rsid w:val="005A7000"/>
    <w:rsid w:val="005A723E"/>
    <w:rsid w:val="005A74FF"/>
    <w:rsid w:val="005A7CE4"/>
    <w:rsid w:val="005A7F89"/>
    <w:rsid w:val="005B01A6"/>
    <w:rsid w:val="005B0AA6"/>
    <w:rsid w:val="005B1A72"/>
    <w:rsid w:val="005B21BB"/>
    <w:rsid w:val="005B344B"/>
    <w:rsid w:val="005B3916"/>
    <w:rsid w:val="005B3A91"/>
    <w:rsid w:val="005B43B2"/>
    <w:rsid w:val="005B45FC"/>
    <w:rsid w:val="005B47DF"/>
    <w:rsid w:val="005B4943"/>
    <w:rsid w:val="005B599F"/>
    <w:rsid w:val="005B5AB5"/>
    <w:rsid w:val="005B5CA0"/>
    <w:rsid w:val="005B5CC2"/>
    <w:rsid w:val="005B6341"/>
    <w:rsid w:val="005B645F"/>
    <w:rsid w:val="005B661B"/>
    <w:rsid w:val="005C0014"/>
    <w:rsid w:val="005C0106"/>
    <w:rsid w:val="005C139A"/>
    <w:rsid w:val="005C171B"/>
    <w:rsid w:val="005C1E09"/>
    <w:rsid w:val="005C24CD"/>
    <w:rsid w:val="005C2B86"/>
    <w:rsid w:val="005C2C1C"/>
    <w:rsid w:val="005C34B5"/>
    <w:rsid w:val="005C35C5"/>
    <w:rsid w:val="005C3B48"/>
    <w:rsid w:val="005C3B87"/>
    <w:rsid w:val="005C40B2"/>
    <w:rsid w:val="005C43F8"/>
    <w:rsid w:val="005C4BF3"/>
    <w:rsid w:val="005C4C50"/>
    <w:rsid w:val="005C5396"/>
    <w:rsid w:val="005C56E8"/>
    <w:rsid w:val="005C57DB"/>
    <w:rsid w:val="005C5B23"/>
    <w:rsid w:val="005C5DB0"/>
    <w:rsid w:val="005C603F"/>
    <w:rsid w:val="005C6D23"/>
    <w:rsid w:val="005C710C"/>
    <w:rsid w:val="005C7824"/>
    <w:rsid w:val="005C7F00"/>
    <w:rsid w:val="005D0573"/>
    <w:rsid w:val="005D0B78"/>
    <w:rsid w:val="005D129E"/>
    <w:rsid w:val="005D1460"/>
    <w:rsid w:val="005D1907"/>
    <w:rsid w:val="005D1A88"/>
    <w:rsid w:val="005D2275"/>
    <w:rsid w:val="005D2380"/>
    <w:rsid w:val="005D2DBD"/>
    <w:rsid w:val="005D3099"/>
    <w:rsid w:val="005D3521"/>
    <w:rsid w:val="005D37FB"/>
    <w:rsid w:val="005D3BCC"/>
    <w:rsid w:val="005D4B70"/>
    <w:rsid w:val="005D4C23"/>
    <w:rsid w:val="005D4D82"/>
    <w:rsid w:val="005D5174"/>
    <w:rsid w:val="005D5CCC"/>
    <w:rsid w:val="005D5D4C"/>
    <w:rsid w:val="005D5E48"/>
    <w:rsid w:val="005D5FF0"/>
    <w:rsid w:val="005D67A2"/>
    <w:rsid w:val="005D70F5"/>
    <w:rsid w:val="005D7686"/>
    <w:rsid w:val="005D7C54"/>
    <w:rsid w:val="005E047A"/>
    <w:rsid w:val="005E05B6"/>
    <w:rsid w:val="005E0FF2"/>
    <w:rsid w:val="005E1219"/>
    <w:rsid w:val="005E1672"/>
    <w:rsid w:val="005E25CC"/>
    <w:rsid w:val="005E2D0A"/>
    <w:rsid w:val="005E2F18"/>
    <w:rsid w:val="005E323B"/>
    <w:rsid w:val="005E3767"/>
    <w:rsid w:val="005E37D3"/>
    <w:rsid w:val="005E37FD"/>
    <w:rsid w:val="005E38F6"/>
    <w:rsid w:val="005E419D"/>
    <w:rsid w:val="005E4D9F"/>
    <w:rsid w:val="005E5646"/>
    <w:rsid w:val="005E5AB8"/>
    <w:rsid w:val="005E5F50"/>
    <w:rsid w:val="005E6470"/>
    <w:rsid w:val="005E647E"/>
    <w:rsid w:val="005E6BD2"/>
    <w:rsid w:val="005E6D40"/>
    <w:rsid w:val="005E6D41"/>
    <w:rsid w:val="005E701A"/>
    <w:rsid w:val="005E724B"/>
    <w:rsid w:val="005F0602"/>
    <w:rsid w:val="005F0851"/>
    <w:rsid w:val="005F1237"/>
    <w:rsid w:val="005F1909"/>
    <w:rsid w:val="005F1A30"/>
    <w:rsid w:val="005F1EB1"/>
    <w:rsid w:val="005F214E"/>
    <w:rsid w:val="005F2194"/>
    <w:rsid w:val="005F2200"/>
    <w:rsid w:val="005F26AB"/>
    <w:rsid w:val="005F2830"/>
    <w:rsid w:val="005F2DA0"/>
    <w:rsid w:val="005F2E8F"/>
    <w:rsid w:val="005F2ED6"/>
    <w:rsid w:val="005F2EED"/>
    <w:rsid w:val="005F350E"/>
    <w:rsid w:val="005F3689"/>
    <w:rsid w:val="005F3712"/>
    <w:rsid w:val="005F3C69"/>
    <w:rsid w:val="005F4173"/>
    <w:rsid w:val="005F46A6"/>
    <w:rsid w:val="005F4D95"/>
    <w:rsid w:val="005F4D9D"/>
    <w:rsid w:val="005F5004"/>
    <w:rsid w:val="005F5401"/>
    <w:rsid w:val="005F625B"/>
    <w:rsid w:val="005F64B6"/>
    <w:rsid w:val="005F7D0D"/>
    <w:rsid w:val="005F7E06"/>
    <w:rsid w:val="005F7E70"/>
    <w:rsid w:val="005F7E94"/>
    <w:rsid w:val="00600114"/>
    <w:rsid w:val="0060106B"/>
    <w:rsid w:val="006010C8"/>
    <w:rsid w:val="00601F3D"/>
    <w:rsid w:val="00602478"/>
    <w:rsid w:val="00602C6E"/>
    <w:rsid w:val="00603929"/>
    <w:rsid w:val="006045A9"/>
    <w:rsid w:val="00604D1D"/>
    <w:rsid w:val="006051A5"/>
    <w:rsid w:val="00605A1F"/>
    <w:rsid w:val="00606648"/>
    <w:rsid w:val="00607A4A"/>
    <w:rsid w:val="006101F1"/>
    <w:rsid w:val="00610822"/>
    <w:rsid w:val="00610CB5"/>
    <w:rsid w:val="00611062"/>
    <w:rsid w:val="00611A1D"/>
    <w:rsid w:val="00611C7A"/>
    <w:rsid w:val="0061263B"/>
    <w:rsid w:val="00612AC9"/>
    <w:rsid w:val="0061317B"/>
    <w:rsid w:val="0061391B"/>
    <w:rsid w:val="00613B4C"/>
    <w:rsid w:val="00613DE8"/>
    <w:rsid w:val="00614067"/>
    <w:rsid w:val="0061471D"/>
    <w:rsid w:val="00615C45"/>
    <w:rsid w:val="00615D4B"/>
    <w:rsid w:val="00615FF6"/>
    <w:rsid w:val="0061646E"/>
    <w:rsid w:val="00616532"/>
    <w:rsid w:val="0061701C"/>
    <w:rsid w:val="0061770F"/>
    <w:rsid w:val="00621894"/>
    <w:rsid w:val="00621D5D"/>
    <w:rsid w:val="00622CA2"/>
    <w:rsid w:val="00622D2E"/>
    <w:rsid w:val="00622FFE"/>
    <w:rsid w:val="006234E1"/>
    <w:rsid w:val="006236F6"/>
    <w:rsid w:val="00624152"/>
    <w:rsid w:val="0062459F"/>
    <w:rsid w:val="0062466E"/>
    <w:rsid w:val="00625FBA"/>
    <w:rsid w:val="0062608A"/>
    <w:rsid w:val="00626252"/>
    <w:rsid w:val="0062654A"/>
    <w:rsid w:val="0062671F"/>
    <w:rsid w:val="00626BC5"/>
    <w:rsid w:val="00626CEC"/>
    <w:rsid w:val="00626EE0"/>
    <w:rsid w:val="00627B26"/>
    <w:rsid w:val="00627F31"/>
    <w:rsid w:val="00630102"/>
    <w:rsid w:val="00630439"/>
    <w:rsid w:val="00630F6A"/>
    <w:rsid w:val="0063145B"/>
    <w:rsid w:val="00631B05"/>
    <w:rsid w:val="00632259"/>
    <w:rsid w:val="00632315"/>
    <w:rsid w:val="00632AEB"/>
    <w:rsid w:val="00632D38"/>
    <w:rsid w:val="00633756"/>
    <w:rsid w:val="00633ABE"/>
    <w:rsid w:val="00634247"/>
    <w:rsid w:val="006348EA"/>
    <w:rsid w:val="00635507"/>
    <w:rsid w:val="006361D8"/>
    <w:rsid w:val="006369E7"/>
    <w:rsid w:val="00637016"/>
    <w:rsid w:val="00637992"/>
    <w:rsid w:val="00637B10"/>
    <w:rsid w:val="00637C48"/>
    <w:rsid w:val="00637DD8"/>
    <w:rsid w:val="00640178"/>
    <w:rsid w:val="00640CA8"/>
    <w:rsid w:val="00640D27"/>
    <w:rsid w:val="00640E97"/>
    <w:rsid w:val="00641798"/>
    <w:rsid w:val="0064189A"/>
    <w:rsid w:val="00642BE6"/>
    <w:rsid w:val="00642C45"/>
    <w:rsid w:val="00642C62"/>
    <w:rsid w:val="006430DF"/>
    <w:rsid w:val="0064312A"/>
    <w:rsid w:val="00643B37"/>
    <w:rsid w:val="0064428C"/>
    <w:rsid w:val="00644486"/>
    <w:rsid w:val="00644788"/>
    <w:rsid w:val="00644F50"/>
    <w:rsid w:val="0064501D"/>
    <w:rsid w:val="0064629F"/>
    <w:rsid w:val="00646A16"/>
    <w:rsid w:val="0064797D"/>
    <w:rsid w:val="006479F6"/>
    <w:rsid w:val="006500FA"/>
    <w:rsid w:val="00650E00"/>
    <w:rsid w:val="00651387"/>
    <w:rsid w:val="0065148F"/>
    <w:rsid w:val="00652460"/>
    <w:rsid w:val="006529FE"/>
    <w:rsid w:val="00652A60"/>
    <w:rsid w:val="00652C12"/>
    <w:rsid w:val="00652C26"/>
    <w:rsid w:val="00652D7B"/>
    <w:rsid w:val="0065307C"/>
    <w:rsid w:val="00653838"/>
    <w:rsid w:val="0065461F"/>
    <w:rsid w:val="0065471B"/>
    <w:rsid w:val="0065488F"/>
    <w:rsid w:val="00655139"/>
    <w:rsid w:val="0065686C"/>
    <w:rsid w:val="00656B5E"/>
    <w:rsid w:val="00657EA2"/>
    <w:rsid w:val="00660A6C"/>
    <w:rsid w:val="00660BDA"/>
    <w:rsid w:val="00660C07"/>
    <w:rsid w:val="00660C41"/>
    <w:rsid w:val="0066115F"/>
    <w:rsid w:val="006613C1"/>
    <w:rsid w:val="00661C96"/>
    <w:rsid w:val="0066255A"/>
    <w:rsid w:val="006626BA"/>
    <w:rsid w:val="00662C03"/>
    <w:rsid w:val="00662FF3"/>
    <w:rsid w:val="006637CA"/>
    <w:rsid w:val="00665183"/>
    <w:rsid w:val="006656A3"/>
    <w:rsid w:val="006662C4"/>
    <w:rsid w:val="006665E5"/>
    <w:rsid w:val="00666946"/>
    <w:rsid w:val="00666B45"/>
    <w:rsid w:val="00666F4A"/>
    <w:rsid w:val="006679BA"/>
    <w:rsid w:val="00667F3C"/>
    <w:rsid w:val="00670A1F"/>
    <w:rsid w:val="0067108A"/>
    <w:rsid w:val="00671221"/>
    <w:rsid w:val="00671225"/>
    <w:rsid w:val="006721A0"/>
    <w:rsid w:val="006725AF"/>
    <w:rsid w:val="00672BE0"/>
    <w:rsid w:val="0067322D"/>
    <w:rsid w:val="00673499"/>
    <w:rsid w:val="00673B9A"/>
    <w:rsid w:val="006740EB"/>
    <w:rsid w:val="0067417A"/>
    <w:rsid w:val="00674752"/>
    <w:rsid w:val="00674D91"/>
    <w:rsid w:val="00674FBB"/>
    <w:rsid w:val="00676141"/>
    <w:rsid w:val="006761FF"/>
    <w:rsid w:val="00676301"/>
    <w:rsid w:val="00676579"/>
    <w:rsid w:val="00676968"/>
    <w:rsid w:val="006769A7"/>
    <w:rsid w:val="00676ACF"/>
    <w:rsid w:val="00676D1E"/>
    <w:rsid w:val="006776BF"/>
    <w:rsid w:val="00677DFF"/>
    <w:rsid w:val="00680014"/>
    <w:rsid w:val="00680106"/>
    <w:rsid w:val="006802E4"/>
    <w:rsid w:val="00680500"/>
    <w:rsid w:val="00680995"/>
    <w:rsid w:val="00680999"/>
    <w:rsid w:val="00680A50"/>
    <w:rsid w:val="00681903"/>
    <w:rsid w:val="00681B21"/>
    <w:rsid w:val="0068307B"/>
    <w:rsid w:val="00683410"/>
    <w:rsid w:val="00684121"/>
    <w:rsid w:val="006841EF"/>
    <w:rsid w:val="0068459F"/>
    <w:rsid w:val="00684FDB"/>
    <w:rsid w:val="00685104"/>
    <w:rsid w:val="0068511C"/>
    <w:rsid w:val="006857B0"/>
    <w:rsid w:val="00685B87"/>
    <w:rsid w:val="00686633"/>
    <w:rsid w:val="00686C06"/>
    <w:rsid w:val="00686E18"/>
    <w:rsid w:val="006872F5"/>
    <w:rsid w:val="00687A60"/>
    <w:rsid w:val="0069048C"/>
    <w:rsid w:val="00690C93"/>
    <w:rsid w:val="006912C5"/>
    <w:rsid w:val="00691AC9"/>
    <w:rsid w:val="0069227A"/>
    <w:rsid w:val="00692CD0"/>
    <w:rsid w:val="00693CAD"/>
    <w:rsid w:val="00694181"/>
    <w:rsid w:val="0069439F"/>
    <w:rsid w:val="006946AF"/>
    <w:rsid w:val="00694847"/>
    <w:rsid w:val="006949F6"/>
    <w:rsid w:val="00694DD1"/>
    <w:rsid w:val="00694E2E"/>
    <w:rsid w:val="006965B1"/>
    <w:rsid w:val="006970B8"/>
    <w:rsid w:val="00697B39"/>
    <w:rsid w:val="00697C91"/>
    <w:rsid w:val="00697FB7"/>
    <w:rsid w:val="006A0325"/>
    <w:rsid w:val="006A095B"/>
    <w:rsid w:val="006A1D7C"/>
    <w:rsid w:val="006A1D7D"/>
    <w:rsid w:val="006A25AD"/>
    <w:rsid w:val="006A3D21"/>
    <w:rsid w:val="006A3FF9"/>
    <w:rsid w:val="006A40C5"/>
    <w:rsid w:val="006A4B55"/>
    <w:rsid w:val="006A4C0A"/>
    <w:rsid w:val="006A558D"/>
    <w:rsid w:val="006A6500"/>
    <w:rsid w:val="006A6837"/>
    <w:rsid w:val="006B0AE3"/>
    <w:rsid w:val="006B0D1A"/>
    <w:rsid w:val="006B0DB2"/>
    <w:rsid w:val="006B124F"/>
    <w:rsid w:val="006B1328"/>
    <w:rsid w:val="006B1832"/>
    <w:rsid w:val="006B1837"/>
    <w:rsid w:val="006B1A8A"/>
    <w:rsid w:val="006B1EE7"/>
    <w:rsid w:val="006B1F7C"/>
    <w:rsid w:val="006B2E55"/>
    <w:rsid w:val="006B2FC9"/>
    <w:rsid w:val="006B3064"/>
    <w:rsid w:val="006B3673"/>
    <w:rsid w:val="006B3949"/>
    <w:rsid w:val="006B39CC"/>
    <w:rsid w:val="006B3CDB"/>
    <w:rsid w:val="006B4260"/>
    <w:rsid w:val="006B4A92"/>
    <w:rsid w:val="006B4CFE"/>
    <w:rsid w:val="006B4D40"/>
    <w:rsid w:val="006B55C6"/>
    <w:rsid w:val="006B5999"/>
    <w:rsid w:val="006B5AAC"/>
    <w:rsid w:val="006B5D8E"/>
    <w:rsid w:val="006B67F1"/>
    <w:rsid w:val="006B7051"/>
    <w:rsid w:val="006B70BC"/>
    <w:rsid w:val="006B7116"/>
    <w:rsid w:val="006B76E7"/>
    <w:rsid w:val="006B7FE7"/>
    <w:rsid w:val="006C00C7"/>
    <w:rsid w:val="006C0128"/>
    <w:rsid w:val="006C0728"/>
    <w:rsid w:val="006C095F"/>
    <w:rsid w:val="006C09E2"/>
    <w:rsid w:val="006C0C00"/>
    <w:rsid w:val="006C0FF2"/>
    <w:rsid w:val="006C199B"/>
    <w:rsid w:val="006C19BC"/>
    <w:rsid w:val="006C1ABD"/>
    <w:rsid w:val="006C2904"/>
    <w:rsid w:val="006C2B21"/>
    <w:rsid w:val="006C371B"/>
    <w:rsid w:val="006C41AB"/>
    <w:rsid w:val="006C4AE3"/>
    <w:rsid w:val="006C5126"/>
    <w:rsid w:val="006C5479"/>
    <w:rsid w:val="006C57F7"/>
    <w:rsid w:val="006C5D20"/>
    <w:rsid w:val="006C7206"/>
    <w:rsid w:val="006C7A60"/>
    <w:rsid w:val="006C7C87"/>
    <w:rsid w:val="006C7CF5"/>
    <w:rsid w:val="006D0396"/>
    <w:rsid w:val="006D0455"/>
    <w:rsid w:val="006D0960"/>
    <w:rsid w:val="006D111C"/>
    <w:rsid w:val="006D13C1"/>
    <w:rsid w:val="006D2B83"/>
    <w:rsid w:val="006D3105"/>
    <w:rsid w:val="006D31CF"/>
    <w:rsid w:val="006D3323"/>
    <w:rsid w:val="006D4277"/>
    <w:rsid w:val="006D435A"/>
    <w:rsid w:val="006D4B5D"/>
    <w:rsid w:val="006D4F2C"/>
    <w:rsid w:val="006D502C"/>
    <w:rsid w:val="006D5769"/>
    <w:rsid w:val="006D5A81"/>
    <w:rsid w:val="006D5BFC"/>
    <w:rsid w:val="006D6400"/>
    <w:rsid w:val="006D6E23"/>
    <w:rsid w:val="006D755A"/>
    <w:rsid w:val="006E0DB9"/>
    <w:rsid w:val="006E1C38"/>
    <w:rsid w:val="006E22AA"/>
    <w:rsid w:val="006E2635"/>
    <w:rsid w:val="006E361F"/>
    <w:rsid w:val="006E3694"/>
    <w:rsid w:val="006E3D89"/>
    <w:rsid w:val="006E4F88"/>
    <w:rsid w:val="006E5293"/>
    <w:rsid w:val="006E5BC4"/>
    <w:rsid w:val="006E6ACF"/>
    <w:rsid w:val="006E7560"/>
    <w:rsid w:val="006E76B6"/>
    <w:rsid w:val="006F02EC"/>
    <w:rsid w:val="006F10B5"/>
    <w:rsid w:val="006F1D90"/>
    <w:rsid w:val="006F2275"/>
    <w:rsid w:val="006F2298"/>
    <w:rsid w:val="006F28FA"/>
    <w:rsid w:val="006F3B20"/>
    <w:rsid w:val="006F4392"/>
    <w:rsid w:val="006F4AC7"/>
    <w:rsid w:val="006F5296"/>
    <w:rsid w:val="006F556E"/>
    <w:rsid w:val="006F60B5"/>
    <w:rsid w:val="006F61BF"/>
    <w:rsid w:val="006F63AD"/>
    <w:rsid w:val="006F664A"/>
    <w:rsid w:val="006F68EF"/>
    <w:rsid w:val="006F6B5C"/>
    <w:rsid w:val="006F7178"/>
    <w:rsid w:val="006F7479"/>
    <w:rsid w:val="006F7B3C"/>
    <w:rsid w:val="007002CF"/>
    <w:rsid w:val="007009F7"/>
    <w:rsid w:val="007013D2"/>
    <w:rsid w:val="007025A9"/>
    <w:rsid w:val="00702BE8"/>
    <w:rsid w:val="00703C5F"/>
    <w:rsid w:val="007048C3"/>
    <w:rsid w:val="00704A85"/>
    <w:rsid w:val="00704AC6"/>
    <w:rsid w:val="00704BBC"/>
    <w:rsid w:val="00704DC4"/>
    <w:rsid w:val="0070530A"/>
    <w:rsid w:val="00706317"/>
    <w:rsid w:val="007063E8"/>
    <w:rsid w:val="007066FB"/>
    <w:rsid w:val="007072C3"/>
    <w:rsid w:val="00707401"/>
    <w:rsid w:val="00707AD9"/>
    <w:rsid w:val="00710466"/>
    <w:rsid w:val="00710A3A"/>
    <w:rsid w:val="00710B81"/>
    <w:rsid w:val="00712243"/>
    <w:rsid w:val="007123F3"/>
    <w:rsid w:val="00712E5D"/>
    <w:rsid w:val="00714AB9"/>
    <w:rsid w:val="00714D40"/>
    <w:rsid w:val="007159C0"/>
    <w:rsid w:val="00715B84"/>
    <w:rsid w:val="00715DDB"/>
    <w:rsid w:val="00716339"/>
    <w:rsid w:val="0071642B"/>
    <w:rsid w:val="007164F3"/>
    <w:rsid w:val="00716A36"/>
    <w:rsid w:val="00716FB4"/>
    <w:rsid w:val="00717026"/>
    <w:rsid w:val="00717096"/>
    <w:rsid w:val="007205F7"/>
    <w:rsid w:val="0072089F"/>
    <w:rsid w:val="00720AF5"/>
    <w:rsid w:val="0072125A"/>
    <w:rsid w:val="0072159B"/>
    <w:rsid w:val="00721BB6"/>
    <w:rsid w:val="00721D91"/>
    <w:rsid w:val="00721FEE"/>
    <w:rsid w:val="007220A6"/>
    <w:rsid w:val="0072214D"/>
    <w:rsid w:val="0072215B"/>
    <w:rsid w:val="007226C3"/>
    <w:rsid w:val="00722893"/>
    <w:rsid w:val="0072309C"/>
    <w:rsid w:val="007231BB"/>
    <w:rsid w:val="00723579"/>
    <w:rsid w:val="007237CB"/>
    <w:rsid w:val="00723A31"/>
    <w:rsid w:val="00724150"/>
    <w:rsid w:val="00724A6C"/>
    <w:rsid w:val="007250EE"/>
    <w:rsid w:val="00725407"/>
    <w:rsid w:val="0072555D"/>
    <w:rsid w:val="007255F1"/>
    <w:rsid w:val="00725769"/>
    <w:rsid w:val="0072578C"/>
    <w:rsid w:val="00725FFE"/>
    <w:rsid w:val="00726568"/>
    <w:rsid w:val="00726A00"/>
    <w:rsid w:val="00726BC4"/>
    <w:rsid w:val="00726D94"/>
    <w:rsid w:val="00727168"/>
    <w:rsid w:val="007272FD"/>
    <w:rsid w:val="007276EA"/>
    <w:rsid w:val="007277C4"/>
    <w:rsid w:val="00727F4B"/>
    <w:rsid w:val="00730AC0"/>
    <w:rsid w:val="00730D21"/>
    <w:rsid w:val="00731B95"/>
    <w:rsid w:val="007323C8"/>
    <w:rsid w:val="00732804"/>
    <w:rsid w:val="00732FDD"/>
    <w:rsid w:val="0073389B"/>
    <w:rsid w:val="00734239"/>
    <w:rsid w:val="00734CAF"/>
    <w:rsid w:val="00734DD2"/>
    <w:rsid w:val="0073569D"/>
    <w:rsid w:val="007359BC"/>
    <w:rsid w:val="00735C38"/>
    <w:rsid w:val="007369F5"/>
    <w:rsid w:val="00736B9E"/>
    <w:rsid w:val="00736F87"/>
    <w:rsid w:val="007375E5"/>
    <w:rsid w:val="007407A8"/>
    <w:rsid w:val="00741868"/>
    <w:rsid w:val="00741FB2"/>
    <w:rsid w:val="0074224F"/>
    <w:rsid w:val="0074323A"/>
    <w:rsid w:val="00743A5F"/>
    <w:rsid w:val="00743E81"/>
    <w:rsid w:val="00744445"/>
    <w:rsid w:val="00744A14"/>
    <w:rsid w:val="00744F43"/>
    <w:rsid w:val="00745240"/>
    <w:rsid w:val="00745372"/>
    <w:rsid w:val="00746009"/>
    <w:rsid w:val="007466EA"/>
    <w:rsid w:val="007473C8"/>
    <w:rsid w:val="007474D4"/>
    <w:rsid w:val="0075024F"/>
    <w:rsid w:val="00750612"/>
    <w:rsid w:val="00750715"/>
    <w:rsid w:val="007509B6"/>
    <w:rsid w:val="007511E9"/>
    <w:rsid w:val="0075169E"/>
    <w:rsid w:val="00751A6D"/>
    <w:rsid w:val="00751C39"/>
    <w:rsid w:val="00751D0D"/>
    <w:rsid w:val="00752038"/>
    <w:rsid w:val="00752F7F"/>
    <w:rsid w:val="007532D5"/>
    <w:rsid w:val="007533FE"/>
    <w:rsid w:val="00754000"/>
    <w:rsid w:val="00754153"/>
    <w:rsid w:val="00754BE5"/>
    <w:rsid w:val="00755EEB"/>
    <w:rsid w:val="00756AFE"/>
    <w:rsid w:val="00756CAD"/>
    <w:rsid w:val="00756DB8"/>
    <w:rsid w:val="00757822"/>
    <w:rsid w:val="00757ECE"/>
    <w:rsid w:val="0076097B"/>
    <w:rsid w:val="007614A9"/>
    <w:rsid w:val="007620B9"/>
    <w:rsid w:val="00762504"/>
    <w:rsid w:val="00762922"/>
    <w:rsid w:val="00762942"/>
    <w:rsid w:val="00762D05"/>
    <w:rsid w:val="00762D45"/>
    <w:rsid w:val="007642F0"/>
    <w:rsid w:val="00764BF4"/>
    <w:rsid w:val="00764FD9"/>
    <w:rsid w:val="00765326"/>
    <w:rsid w:val="00765328"/>
    <w:rsid w:val="00765998"/>
    <w:rsid w:val="00766AA1"/>
    <w:rsid w:val="007670BB"/>
    <w:rsid w:val="00767153"/>
    <w:rsid w:val="00767184"/>
    <w:rsid w:val="00767AD5"/>
    <w:rsid w:val="00767F19"/>
    <w:rsid w:val="00771127"/>
    <w:rsid w:val="0077118C"/>
    <w:rsid w:val="0077183F"/>
    <w:rsid w:val="00772961"/>
    <w:rsid w:val="007732A6"/>
    <w:rsid w:val="00773A8A"/>
    <w:rsid w:val="00773D64"/>
    <w:rsid w:val="0077407E"/>
    <w:rsid w:val="00774184"/>
    <w:rsid w:val="00774D05"/>
    <w:rsid w:val="0077502E"/>
    <w:rsid w:val="0077521E"/>
    <w:rsid w:val="00775221"/>
    <w:rsid w:val="00775411"/>
    <w:rsid w:val="00775B03"/>
    <w:rsid w:val="0077700A"/>
    <w:rsid w:val="007770C0"/>
    <w:rsid w:val="0077769D"/>
    <w:rsid w:val="007806E1"/>
    <w:rsid w:val="00780A16"/>
    <w:rsid w:val="00780CBA"/>
    <w:rsid w:val="00781D5E"/>
    <w:rsid w:val="00781F72"/>
    <w:rsid w:val="00782067"/>
    <w:rsid w:val="007821CA"/>
    <w:rsid w:val="00782B60"/>
    <w:rsid w:val="00782C68"/>
    <w:rsid w:val="00782CF0"/>
    <w:rsid w:val="00782DF6"/>
    <w:rsid w:val="00783DA7"/>
    <w:rsid w:val="00783E42"/>
    <w:rsid w:val="007841B6"/>
    <w:rsid w:val="00784584"/>
    <w:rsid w:val="007847D5"/>
    <w:rsid w:val="00784EFB"/>
    <w:rsid w:val="0078524F"/>
    <w:rsid w:val="00785592"/>
    <w:rsid w:val="00785B53"/>
    <w:rsid w:val="007863A5"/>
    <w:rsid w:val="007868AB"/>
    <w:rsid w:val="00786FBA"/>
    <w:rsid w:val="00786FD4"/>
    <w:rsid w:val="00787189"/>
    <w:rsid w:val="00787F44"/>
    <w:rsid w:val="00787FB7"/>
    <w:rsid w:val="007901A6"/>
    <w:rsid w:val="00790456"/>
    <w:rsid w:val="00790686"/>
    <w:rsid w:val="007907A1"/>
    <w:rsid w:val="00790E24"/>
    <w:rsid w:val="00791420"/>
    <w:rsid w:val="00791456"/>
    <w:rsid w:val="00791995"/>
    <w:rsid w:val="0079213A"/>
    <w:rsid w:val="00792549"/>
    <w:rsid w:val="0079282C"/>
    <w:rsid w:val="00792CE0"/>
    <w:rsid w:val="00793321"/>
    <w:rsid w:val="007938C2"/>
    <w:rsid w:val="00793D29"/>
    <w:rsid w:val="00795190"/>
    <w:rsid w:val="0079579C"/>
    <w:rsid w:val="00795ACE"/>
    <w:rsid w:val="00796B0E"/>
    <w:rsid w:val="007972A8"/>
    <w:rsid w:val="00797346"/>
    <w:rsid w:val="00797AA2"/>
    <w:rsid w:val="007A0A36"/>
    <w:rsid w:val="007A118E"/>
    <w:rsid w:val="007A1896"/>
    <w:rsid w:val="007A1AF6"/>
    <w:rsid w:val="007A2575"/>
    <w:rsid w:val="007A25A8"/>
    <w:rsid w:val="007A2E22"/>
    <w:rsid w:val="007A2F9E"/>
    <w:rsid w:val="007A3326"/>
    <w:rsid w:val="007A3561"/>
    <w:rsid w:val="007A38FA"/>
    <w:rsid w:val="007A3C40"/>
    <w:rsid w:val="007A3F52"/>
    <w:rsid w:val="007A4BE3"/>
    <w:rsid w:val="007A4F24"/>
    <w:rsid w:val="007A5BAC"/>
    <w:rsid w:val="007A7AF8"/>
    <w:rsid w:val="007A7B60"/>
    <w:rsid w:val="007A7C1B"/>
    <w:rsid w:val="007B0B6C"/>
    <w:rsid w:val="007B0D51"/>
    <w:rsid w:val="007B1249"/>
    <w:rsid w:val="007B172E"/>
    <w:rsid w:val="007B19EE"/>
    <w:rsid w:val="007B1C2E"/>
    <w:rsid w:val="007B21E9"/>
    <w:rsid w:val="007B27F0"/>
    <w:rsid w:val="007B2EC9"/>
    <w:rsid w:val="007B30CC"/>
    <w:rsid w:val="007B481E"/>
    <w:rsid w:val="007B4915"/>
    <w:rsid w:val="007B4A36"/>
    <w:rsid w:val="007B528D"/>
    <w:rsid w:val="007B57A4"/>
    <w:rsid w:val="007B5818"/>
    <w:rsid w:val="007B582A"/>
    <w:rsid w:val="007B5CB6"/>
    <w:rsid w:val="007B6046"/>
    <w:rsid w:val="007B6AEB"/>
    <w:rsid w:val="007B6B73"/>
    <w:rsid w:val="007B6D35"/>
    <w:rsid w:val="007B7711"/>
    <w:rsid w:val="007B78B2"/>
    <w:rsid w:val="007C0374"/>
    <w:rsid w:val="007C0509"/>
    <w:rsid w:val="007C0B5E"/>
    <w:rsid w:val="007C0F5A"/>
    <w:rsid w:val="007C1550"/>
    <w:rsid w:val="007C2DB0"/>
    <w:rsid w:val="007C2E20"/>
    <w:rsid w:val="007C2FF9"/>
    <w:rsid w:val="007C356F"/>
    <w:rsid w:val="007C3A87"/>
    <w:rsid w:val="007C3DEE"/>
    <w:rsid w:val="007C3FDC"/>
    <w:rsid w:val="007C5062"/>
    <w:rsid w:val="007C5296"/>
    <w:rsid w:val="007C57A6"/>
    <w:rsid w:val="007C5CF4"/>
    <w:rsid w:val="007C5F47"/>
    <w:rsid w:val="007C61E3"/>
    <w:rsid w:val="007C66DA"/>
    <w:rsid w:val="007C6ED5"/>
    <w:rsid w:val="007C7032"/>
    <w:rsid w:val="007C7723"/>
    <w:rsid w:val="007D05F7"/>
    <w:rsid w:val="007D0CBF"/>
    <w:rsid w:val="007D0DD7"/>
    <w:rsid w:val="007D109C"/>
    <w:rsid w:val="007D1232"/>
    <w:rsid w:val="007D1899"/>
    <w:rsid w:val="007D18BA"/>
    <w:rsid w:val="007D1F46"/>
    <w:rsid w:val="007D29BA"/>
    <w:rsid w:val="007D322C"/>
    <w:rsid w:val="007D3643"/>
    <w:rsid w:val="007D37EE"/>
    <w:rsid w:val="007D3BAB"/>
    <w:rsid w:val="007D3DDB"/>
    <w:rsid w:val="007D4212"/>
    <w:rsid w:val="007D4317"/>
    <w:rsid w:val="007D53D4"/>
    <w:rsid w:val="007D5AAA"/>
    <w:rsid w:val="007D787A"/>
    <w:rsid w:val="007D7C29"/>
    <w:rsid w:val="007E0E36"/>
    <w:rsid w:val="007E126A"/>
    <w:rsid w:val="007E1FD7"/>
    <w:rsid w:val="007E2789"/>
    <w:rsid w:val="007E2E7D"/>
    <w:rsid w:val="007E34D2"/>
    <w:rsid w:val="007E4198"/>
    <w:rsid w:val="007E491C"/>
    <w:rsid w:val="007E5324"/>
    <w:rsid w:val="007E60B8"/>
    <w:rsid w:val="007E6464"/>
    <w:rsid w:val="007E74A1"/>
    <w:rsid w:val="007E7659"/>
    <w:rsid w:val="007E7688"/>
    <w:rsid w:val="007F014D"/>
    <w:rsid w:val="007F030C"/>
    <w:rsid w:val="007F0FE4"/>
    <w:rsid w:val="007F1217"/>
    <w:rsid w:val="007F145F"/>
    <w:rsid w:val="007F1791"/>
    <w:rsid w:val="007F1A5C"/>
    <w:rsid w:val="007F1BB9"/>
    <w:rsid w:val="007F1D49"/>
    <w:rsid w:val="007F2B07"/>
    <w:rsid w:val="007F3498"/>
    <w:rsid w:val="007F34AC"/>
    <w:rsid w:val="007F45CA"/>
    <w:rsid w:val="007F45D0"/>
    <w:rsid w:val="007F49F5"/>
    <w:rsid w:val="007F4A35"/>
    <w:rsid w:val="007F4ED6"/>
    <w:rsid w:val="007F4F09"/>
    <w:rsid w:val="007F5318"/>
    <w:rsid w:val="007F5AEE"/>
    <w:rsid w:val="007F657C"/>
    <w:rsid w:val="007F6DE2"/>
    <w:rsid w:val="007F702F"/>
    <w:rsid w:val="007F73E0"/>
    <w:rsid w:val="007F7CD0"/>
    <w:rsid w:val="00800F3A"/>
    <w:rsid w:val="00800F5E"/>
    <w:rsid w:val="00801471"/>
    <w:rsid w:val="00801D24"/>
    <w:rsid w:val="00801DD9"/>
    <w:rsid w:val="0080248E"/>
    <w:rsid w:val="00802685"/>
    <w:rsid w:val="00802F49"/>
    <w:rsid w:val="0080349D"/>
    <w:rsid w:val="00804101"/>
    <w:rsid w:val="008042B1"/>
    <w:rsid w:val="008045AF"/>
    <w:rsid w:val="00804950"/>
    <w:rsid w:val="00804DE1"/>
    <w:rsid w:val="00805AC4"/>
    <w:rsid w:val="008060EF"/>
    <w:rsid w:val="00806279"/>
    <w:rsid w:val="0080653F"/>
    <w:rsid w:val="0080657F"/>
    <w:rsid w:val="0080662A"/>
    <w:rsid w:val="00806682"/>
    <w:rsid w:val="00806C6C"/>
    <w:rsid w:val="00807612"/>
    <w:rsid w:val="00807E0D"/>
    <w:rsid w:val="008107DA"/>
    <w:rsid w:val="00810D63"/>
    <w:rsid w:val="00810F48"/>
    <w:rsid w:val="00812106"/>
    <w:rsid w:val="0081229B"/>
    <w:rsid w:val="00812CA7"/>
    <w:rsid w:val="00812EC4"/>
    <w:rsid w:val="00813042"/>
    <w:rsid w:val="008132E9"/>
    <w:rsid w:val="00813681"/>
    <w:rsid w:val="008145F1"/>
    <w:rsid w:val="0081536B"/>
    <w:rsid w:val="008157DF"/>
    <w:rsid w:val="00817342"/>
    <w:rsid w:val="008173D8"/>
    <w:rsid w:val="008209E1"/>
    <w:rsid w:val="00820A61"/>
    <w:rsid w:val="00821B90"/>
    <w:rsid w:val="00821CC6"/>
    <w:rsid w:val="00821FAB"/>
    <w:rsid w:val="0082361E"/>
    <w:rsid w:val="00823B89"/>
    <w:rsid w:val="008255C3"/>
    <w:rsid w:val="008256FD"/>
    <w:rsid w:val="0082590A"/>
    <w:rsid w:val="00825C7F"/>
    <w:rsid w:val="008262E8"/>
    <w:rsid w:val="00827A5F"/>
    <w:rsid w:val="00830E3A"/>
    <w:rsid w:val="00831FF2"/>
    <w:rsid w:val="00832371"/>
    <w:rsid w:val="00832496"/>
    <w:rsid w:val="00832B7A"/>
    <w:rsid w:val="00833111"/>
    <w:rsid w:val="0083351E"/>
    <w:rsid w:val="008339C5"/>
    <w:rsid w:val="00834101"/>
    <w:rsid w:val="00834B9A"/>
    <w:rsid w:val="008352B8"/>
    <w:rsid w:val="00835964"/>
    <w:rsid w:val="008359D5"/>
    <w:rsid w:val="00835B3D"/>
    <w:rsid w:val="00835C72"/>
    <w:rsid w:val="00835DC0"/>
    <w:rsid w:val="00835DDD"/>
    <w:rsid w:val="008361EB"/>
    <w:rsid w:val="0083676D"/>
    <w:rsid w:val="00837200"/>
    <w:rsid w:val="0083728D"/>
    <w:rsid w:val="008372EB"/>
    <w:rsid w:val="00837B23"/>
    <w:rsid w:val="00837ED3"/>
    <w:rsid w:val="00840167"/>
    <w:rsid w:val="008406EB"/>
    <w:rsid w:val="00841977"/>
    <w:rsid w:val="00841BEF"/>
    <w:rsid w:val="00841F4C"/>
    <w:rsid w:val="00842608"/>
    <w:rsid w:val="00842A03"/>
    <w:rsid w:val="00842A31"/>
    <w:rsid w:val="008435B7"/>
    <w:rsid w:val="00843B0C"/>
    <w:rsid w:val="00843CAE"/>
    <w:rsid w:val="00844064"/>
    <w:rsid w:val="0084463D"/>
    <w:rsid w:val="0084468C"/>
    <w:rsid w:val="0084560D"/>
    <w:rsid w:val="00845F93"/>
    <w:rsid w:val="008477D1"/>
    <w:rsid w:val="008478A6"/>
    <w:rsid w:val="00847A3C"/>
    <w:rsid w:val="00847DFB"/>
    <w:rsid w:val="00850435"/>
    <w:rsid w:val="00850824"/>
    <w:rsid w:val="00851C37"/>
    <w:rsid w:val="00851C5E"/>
    <w:rsid w:val="0085210E"/>
    <w:rsid w:val="008527C8"/>
    <w:rsid w:val="00852835"/>
    <w:rsid w:val="00852E6D"/>
    <w:rsid w:val="00853187"/>
    <w:rsid w:val="00853543"/>
    <w:rsid w:val="008539F3"/>
    <w:rsid w:val="00853D3D"/>
    <w:rsid w:val="0085421D"/>
    <w:rsid w:val="00855C94"/>
    <w:rsid w:val="00856207"/>
    <w:rsid w:val="00856D39"/>
    <w:rsid w:val="008573E3"/>
    <w:rsid w:val="00857736"/>
    <w:rsid w:val="00857930"/>
    <w:rsid w:val="008602F2"/>
    <w:rsid w:val="00860330"/>
    <w:rsid w:val="0086079B"/>
    <w:rsid w:val="00860A92"/>
    <w:rsid w:val="00860CAD"/>
    <w:rsid w:val="00861650"/>
    <w:rsid w:val="008618A2"/>
    <w:rsid w:val="00861AF0"/>
    <w:rsid w:val="00861ED1"/>
    <w:rsid w:val="00862113"/>
    <w:rsid w:val="00862336"/>
    <w:rsid w:val="00862353"/>
    <w:rsid w:val="0086252B"/>
    <w:rsid w:val="008629F5"/>
    <w:rsid w:val="00863C7F"/>
    <w:rsid w:val="008642B1"/>
    <w:rsid w:val="00864BC8"/>
    <w:rsid w:val="00864C82"/>
    <w:rsid w:val="0086579D"/>
    <w:rsid w:val="00865FFC"/>
    <w:rsid w:val="008660D3"/>
    <w:rsid w:val="00866AB2"/>
    <w:rsid w:val="00866D58"/>
    <w:rsid w:val="008678B4"/>
    <w:rsid w:val="00870103"/>
    <w:rsid w:val="00870469"/>
    <w:rsid w:val="00871376"/>
    <w:rsid w:val="008716BB"/>
    <w:rsid w:val="00871A53"/>
    <w:rsid w:val="00871B57"/>
    <w:rsid w:val="00872114"/>
    <w:rsid w:val="00872871"/>
    <w:rsid w:val="00872A05"/>
    <w:rsid w:val="0087313F"/>
    <w:rsid w:val="008731D5"/>
    <w:rsid w:val="008732C6"/>
    <w:rsid w:val="008735EA"/>
    <w:rsid w:val="00873EE6"/>
    <w:rsid w:val="0087456C"/>
    <w:rsid w:val="00874B14"/>
    <w:rsid w:val="00874C73"/>
    <w:rsid w:val="008756AF"/>
    <w:rsid w:val="0087576B"/>
    <w:rsid w:val="00875BCE"/>
    <w:rsid w:val="00875DE9"/>
    <w:rsid w:val="0087615A"/>
    <w:rsid w:val="00876ABA"/>
    <w:rsid w:val="008770CF"/>
    <w:rsid w:val="00880107"/>
    <w:rsid w:val="00880376"/>
    <w:rsid w:val="0088096B"/>
    <w:rsid w:val="008809DF"/>
    <w:rsid w:val="0088181F"/>
    <w:rsid w:val="008818CB"/>
    <w:rsid w:val="00882AA7"/>
    <w:rsid w:val="00882E7D"/>
    <w:rsid w:val="00883363"/>
    <w:rsid w:val="008839D6"/>
    <w:rsid w:val="008845B5"/>
    <w:rsid w:val="008848E2"/>
    <w:rsid w:val="008851D5"/>
    <w:rsid w:val="00885C73"/>
    <w:rsid w:val="00885D2E"/>
    <w:rsid w:val="00886006"/>
    <w:rsid w:val="0089014B"/>
    <w:rsid w:val="00890A8E"/>
    <w:rsid w:val="00890BFF"/>
    <w:rsid w:val="00891226"/>
    <w:rsid w:val="008918A8"/>
    <w:rsid w:val="00891E56"/>
    <w:rsid w:val="008925EE"/>
    <w:rsid w:val="00892B25"/>
    <w:rsid w:val="008931C0"/>
    <w:rsid w:val="0089331E"/>
    <w:rsid w:val="0089343E"/>
    <w:rsid w:val="00893A22"/>
    <w:rsid w:val="00893CF3"/>
    <w:rsid w:val="0089417F"/>
    <w:rsid w:val="00894858"/>
    <w:rsid w:val="00894A35"/>
    <w:rsid w:val="00894A54"/>
    <w:rsid w:val="00894C01"/>
    <w:rsid w:val="008965DA"/>
    <w:rsid w:val="00896A5F"/>
    <w:rsid w:val="00897190"/>
    <w:rsid w:val="00897788"/>
    <w:rsid w:val="00897AF3"/>
    <w:rsid w:val="00897B21"/>
    <w:rsid w:val="008A00B3"/>
    <w:rsid w:val="008A0C33"/>
    <w:rsid w:val="008A1616"/>
    <w:rsid w:val="008A1644"/>
    <w:rsid w:val="008A1AC9"/>
    <w:rsid w:val="008A1E6D"/>
    <w:rsid w:val="008A278E"/>
    <w:rsid w:val="008A30CA"/>
    <w:rsid w:val="008A3E0B"/>
    <w:rsid w:val="008A3F1E"/>
    <w:rsid w:val="008A5DF9"/>
    <w:rsid w:val="008A6A7A"/>
    <w:rsid w:val="008A7781"/>
    <w:rsid w:val="008A786A"/>
    <w:rsid w:val="008B0320"/>
    <w:rsid w:val="008B09C7"/>
    <w:rsid w:val="008B1279"/>
    <w:rsid w:val="008B148E"/>
    <w:rsid w:val="008B14E5"/>
    <w:rsid w:val="008B1C48"/>
    <w:rsid w:val="008B1C9A"/>
    <w:rsid w:val="008B1D3E"/>
    <w:rsid w:val="008B2314"/>
    <w:rsid w:val="008B2542"/>
    <w:rsid w:val="008B3728"/>
    <w:rsid w:val="008B42D3"/>
    <w:rsid w:val="008B4BEF"/>
    <w:rsid w:val="008B569D"/>
    <w:rsid w:val="008B5A4C"/>
    <w:rsid w:val="008B6357"/>
    <w:rsid w:val="008B686B"/>
    <w:rsid w:val="008B6D06"/>
    <w:rsid w:val="008B7149"/>
    <w:rsid w:val="008B794C"/>
    <w:rsid w:val="008B7A36"/>
    <w:rsid w:val="008B7B20"/>
    <w:rsid w:val="008B7D0A"/>
    <w:rsid w:val="008B7F99"/>
    <w:rsid w:val="008C0156"/>
    <w:rsid w:val="008C0FEC"/>
    <w:rsid w:val="008C2885"/>
    <w:rsid w:val="008C2A85"/>
    <w:rsid w:val="008C3750"/>
    <w:rsid w:val="008C3B2C"/>
    <w:rsid w:val="008C47A6"/>
    <w:rsid w:val="008C48BB"/>
    <w:rsid w:val="008C4A34"/>
    <w:rsid w:val="008C5E36"/>
    <w:rsid w:val="008C6A35"/>
    <w:rsid w:val="008C6C88"/>
    <w:rsid w:val="008C6F77"/>
    <w:rsid w:val="008C745F"/>
    <w:rsid w:val="008C7A60"/>
    <w:rsid w:val="008D003D"/>
    <w:rsid w:val="008D02E0"/>
    <w:rsid w:val="008D13EA"/>
    <w:rsid w:val="008D1CE0"/>
    <w:rsid w:val="008D268C"/>
    <w:rsid w:val="008D2929"/>
    <w:rsid w:val="008D29FC"/>
    <w:rsid w:val="008D32DD"/>
    <w:rsid w:val="008D3A75"/>
    <w:rsid w:val="008D409A"/>
    <w:rsid w:val="008D46DE"/>
    <w:rsid w:val="008D51CF"/>
    <w:rsid w:val="008D5412"/>
    <w:rsid w:val="008D5FB4"/>
    <w:rsid w:val="008D6966"/>
    <w:rsid w:val="008D69C7"/>
    <w:rsid w:val="008D6BFB"/>
    <w:rsid w:val="008D7CA4"/>
    <w:rsid w:val="008E007B"/>
    <w:rsid w:val="008E073F"/>
    <w:rsid w:val="008E0899"/>
    <w:rsid w:val="008E1123"/>
    <w:rsid w:val="008E17E6"/>
    <w:rsid w:val="008E1E86"/>
    <w:rsid w:val="008E227C"/>
    <w:rsid w:val="008E2578"/>
    <w:rsid w:val="008E257F"/>
    <w:rsid w:val="008E26AF"/>
    <w:rsid w:val="008E286F"/>
    <w:rsid w:val="008E28C8"/>
    <w:rsid w:val="008E3083"/>
    <w:rsid w:val="008E35F3"/>
    <w:rsid w:val="008E39DC"/>
    <w:rsid w:val="008E424F"/>
    <w:rsid w:val="008E51E0"/>
    <w:rsid w:val="008E6D94"/>
    <w:rsid w:val="008E7793"/>
    <w:rsid w:val="008E7874"/>
    <w:rsid w:val="008E7A7D"/>
    <w:rsid w:val="008F021B"/>
    <w:rsid w:val="008F0341"/>
    <w:rsid w:val="008F0B7D"/>
    <w:rsid w:val="008F0CCF"/>
    <w:rsid w:val="008F0DC8"/>
    <w:rsid w:val="008F1438"/>
    <w:rsid w:val="008F172A"/>
    <w:rsid w:val="008F1C95"/>
    <w:rsid w:val="008F2AE3"/>
    <w:rsid w:val="008F34FB"/>
    <w:rsid w:val="008F3576"/>
    <w:rsid w:val="008F38FF"/>
    <w:rsid w:val="008F3D54"/>
    <w:rsid w:val="008F3F82"/>
    <w:rsid w:val="008F4461"/>
    <w:rsid w:val="008F454A"/>
    <w:rsid w:val="008F4B60"/>
    <w:rsid w:val="008F4C86"/>
    <w:rsid w:val="008F4F87"/>
    <w:rsid w:val="008F4FA2"/>
    <w:rsid w:val="008F5301"/>
    <w:rsid w:val="008F5A64"/>
    <w:rsid w:val="008F5DA9"/>
    <w:rsid w:val="008F63CD"/>
    <w:rsid w:val="008F6787"/>
    <w:rsid w:val="008F7157"/>
    <w:rsid w:val="008F7212"/>
    <w:rsid w:val="009006F7"/>
    <w:rsid w:val="00900ACC"/>
    <w:rsid w:val="009012E1"/>
    <w:rsid w:val="00901348"/>
    <w:rsid w:val="0090170B"/>
    <w:rsid w:val="00901EA2"/>
    <w:rsid w:val="009023A5"/>
    <w:rsid w:val="00902413"/>
    <w:rsid w:val="009036FC"/>
    <w:rsid w:val="00903DE7"/>
    <w:rsid w:val="0090441A"/>
    <w:rsid w:val="009044CC"/>
    <w:rsid w:val="00904541"/>
    <w:rsid w:val="00905071"/>
    <w:rsid w:val="009058D7"/>
    <w:rsid w:val="00907036"/>
    <w:rsid w:val="009071AC"/>
    <w:rsid w:val="009077DB"/>
    <w:rsid w:val="00907CC0"/>
    <w:rsid w:val="00907F0B"/>
    <w:rsid w:val="0091086F"/>
    <w:rsid w:val="0091189F"/>
    <w:rsid w:val="00911A5E"/>
    <w:rsid w:val="00911AB6"/>
    <w:rsid w:val="00911B73"/>
    <w:rsid w:val="00911E71"/>
    <w:rsid w:val="009125D1"/>
    <w:rsid w:val="00912823"/>
    <w:rsid w:val="00912BDC"/>
    <w:rsid w:val="00912F77"/>
    <w:rsid w:val="00913129"/>
    <w:rsid w:val="00913C72"/>
    <w:rsid w:val="00914124"/>
    <w:rsid w:val="00914B10"/>
    <w:rsid w:val="009151F5"/>
    <w:rsid w:val="0091521D"/>
    <w:rsid w:val="009152B2"/>
    <w:rsid w:val="00915476"/>
    <w:rsid w:val="009158BE"/>
    <w:rsid w:val="009159DC"/>
    <w:rsid w:val="009163CD"/>
    <w:rsid w:val="00916584"/>
    <w:rsid w:val="00916F0B"/>
    <w:rsid w:val="0091768A"/>
    <w:rsid w:val="00917CF7"/>
    <w:rsid w:val="00920186"/>
    <w:rsid w:val="00920E92"/>
    <w:rsid w:val="00921655"/>
    <w:rsid w:val="00922149"/>
    <w:rsid w:val="009222ED"/>
    <w:rsid w:val="0092287C"/>
    <w:rsid w:val="009228DE"/>
    <w:rsid w:val="00923103"/>
    <w:rsid w:val="009233E9"/>
    <w:rsid w:val="0092371D"/>
    <w:rsid w:val="009239A5"/>
    <w:rsid w:val="00923E46"/>
    <w:rsid w:val="0092484B"/>
    <w:rsid w:val="00924CFB"/>
    <w:rsid w:val="00924E47"/>
    <w:rsid w:val="00924EE4"/>
    <w:rsid w:val="00925086"/>
    <w:rsid w:val="009257C9"/>
    <w:rsid w:val="009257DA"/>
    <w:rsid w:val="00925A31"/>
    <w:rsid w:val="00926BAF"/>
    <w:rsid w:val="00927529"/>
    <w:rsid w:val="00927DD3"/>
    <w:rsid w:val="00930C7E"/>
    <w:rsid w:val="0093105D"/>
    <w:rsid w:val="0093190E"/>
    <w:rsid w:val="00931972"/>
    <w:rsid w:val="00931B59"/>
    <w:rsid w:val="00932638"/>
    <w:rsid w:val="0093274F"/>
    <w:rsid w:val="009327AF"/>
    <w:rsid w:val="00932BCF"/>
    <w:rsid w:val="00932C0D"/>
    <w:rsid w:val="00933D67"/>
    <w:rsid w:val="009355D0"/>
    <w:rsid w:val="00935ADA"/>
    <w:rsid w:val="00935E78"/>
    <w:rsid w:val="009364CB"/>
    <w:rsid w:val="00936EC7"/>
    <w:rsid w:val="00936F2C"/>
    <w:rsid w:val="00937B70"/>
    <w:rsid w:val="00940F14"/>
    <w:rsid w:val="0094157B"/>
    <w:rsid w:val="0094183C"/>
    <w:rsid w:val="00942FF7"/>
    <w:rsid w:val="00943F34"/>
    <w:rsid w:val="00944200"/>
    <w:rsid w:val="00944E22"/>
    <w:rsid w:val="00945837"/>
    <w:rsid w:val="009459D2"/>
    <w:rsid w:val="00945B2C"/>
    <w:rsid w:val="00946096"/>
    <w:rsid w:val="0094669A"/>
    <w:rsid w:val="00947299"/>
    <w:rsid w:val="00947ED4"/>
    <w:rsid w:val="00950459"/>
    <w:rsid w:val="0095068D"/>
    <w:rsid w:val="00950B18"/>
    <w:rsid w:val="00951038"/>
    <w:rsid w:val="0095104F"/>
    <w:rsid w:val="0095156D"/>
    <w:rsid w:val="00951DB1"/>
    <w:rsid w:val="00951F01"/>
    <w:rsid w:val="00952723"/>
    <w:rsid w:val="00952769"/>
    <w:rsid w:val="00952CDE"/>
    <w:rsid w:val="00952D67"/>
    <w:rsid w:val="00954671"/>
    <w:rsid w:val="00954753"/>
    <w:rsid w:val="00954889"/>
    <w:rsid w:val="009549A8"/>
    <w:rsid w:val="00954AC8"/>
    <w:rsid w:val="00954DB2"/>
    <w:rsid w:val="009565A8"/>
    <w:rsid w:val="0095674A"/>
    <w:rsid w:val="00956B15"/>
    <w:rsid w:val="009570F0"/>
    <w:rsid w:val="00957BD4"/>
    <w:rsid w:val="00960141"/>
    <w:rsid w:val="009603CA"/>
    <w:rsid w:val="00960948"/>
    <w:rsid w:val="00960AA4"/>
    <w:rsid w:val="00960BF1"/>
    <w:rsid w:val="00961239"/>
    <w:rsid w:val="00961C34"/>
    <w:rsid w:val="00961ECA"/>
    <w:rsid w:val="009626C2"/>
    <w:rsid w:val="009628C6"/>
    <w:rsid w:val="00962936"/>
    <w:rsid w:val="00962BBB"/>
    <w:rsid w:val="00962C56"/>
    <w:rsid w:val="0096470E"/>
    <w:rsid w:val="00964EEE"/>
    <w:rsid w:val="009661B5"/>
    <w:rsid w:val="00966890"/>
    <w:rsid w:val="0096713F"/>
    <w:rsid w:val="00967E4B"/>
    <w:rsid w:val="00970DB2"/>
    <w:rsid w:val="00970E81"/>
    <w:rsid w:val="00970EF0"/>
    <w:rsid w:val="00971081"/>
    <w:rsid w:val="0097135A"/>
    <w:rsid w:val="0097179C"/>
    <w:rsid w:val="00972238"/>
    <w:rsid w:val="00972284"/>
    <w:rsid w:val="00973C53"/>
    <w:rsid w:val="009740FC"/>
    <w:rsid w:val="009744A1"/>
    <w:rsid w:val="009744F0"/>
    <w:rsid w:val="00974C94"/>
    <w:rsid w:val="00974F86"/>
    <w:rsid w:val="00976B74"/>
    <w:rsid w:val="009772B7"/>
    <w:rsid w:val="009772CF"/>
    <w:rsid w:val="0097758D"/>
    <w:rsid w:val="00977A92"/>
    <w:rsid w:val="00977CED"/>
    <w:rsid w:val="00980D60"/>
    <w:rsid w:val="00980E19"/>
    <w:rsid w:val="009814A2"/>
    <w:rsid w:val="00981F37"/>
    <w:rsid w:val="00982C3F"/>
    <w:rsid w:val="00982CFD"/>
    <w:rsid w:val="00982E48"/>
    <w:rsid w:val="00982F7E"/>
    <w:rsid w:val="009837FE"/>
    <w:rsid w:val="00983EBA"/>
    <w:rsid w:val="009845DC"/>
    <w:rsid w:val="00984D62"/>
    <w:rsid w:val="009877AE"/>
    <w:rsid w:val="00987E75"/>
    <w:rsid w:val="009904A5"/>
    <w:rsid w:val="009904AD"/>
    <w:rsid w:val="00990907"/>
    <w:rsid w:val="00990B8C"/>
    <w:rsid w:val="009922CE"/>
    <w:rsid w:val="00992863"/>
    <w:rsid w:val="009928DF"/>
    <w:rsid w:val="00994BE7"/>
    <w:rsid w:val="00994D95"/>
    <w:rsid w:val="00994E80"/>
    <w:rsid w:val="00995903"/>
    <w:rsid w:val="00996642"/>
    <w:rsid w:val="00996E9E"/>
    <w:rsid w:val="00996EDA"/>
    <w:rsid w:val="00996FCC"/>
    <w:rsid w:val="0099733A"/>
    <w:rsid w:val="0099736C"/>
    <w:rsid w:val="00997DAF"/>
    <w:rsid w:val="00997E6A"/>
    <w:rsid w:val="00997F5F"/>
    <w:rsid w:val="009A0055"/>
    <w:rsid w:val="009A02E5"/>
    <w:rsid w:val="009A03CE"/>
    <w:rsid w:val="009A0974"/>
    <w:rsid w:val="009A0BE7"/>
    <w:rsid w:val="009A0F7F"/>
    <w:rsid w:val="009A1106"/>
    <w:rsid w:val="009A154C"/>
    <w:rsid w:val="009A1699"/>
    <w:rsid w:val="009A1B92"/>
    <w:rsid w:val="009A2625"/>
    <w:rsid w:val="009A3B60"/>
    <w:rsid w:val="009A49D7"/>
    <w:rsid w:val="009A4AC7"/>
    <w:rsid w:val="009A4B15"/>
    <w:rsid w:val="009A4B58"/>
    <w:rsid w:val="009A4CA1"/>
    <w:rsid w:val="009A610B"/>
    <w:rsid w:val="009A636A"/>
    <w:rsid w:val="009A66F5"/>
    <w:rsid w:val="009A6FC5"/>
    <w:rsid w:val="009A70D8"/>
    <w:rsid w:val="009A7DAF"/>
    <w:rsid w:val="009B00E5"/>
    <w:rsid w:val="009B0AC6"/>
    <w:rsid w:val="009B1AAB"/>
    <w:rsid w:val="009B1B40"/>
    <w:rsid w:val="009B2196"/>
    <w:rsid w:val="009B23D0"/>
    <w:rsid w:val="009B361A"/>
    <w:rsid w:val="009B3BBF"/>
    <w:rsid w:val="009B3C60"/>
    <w:rsid w:val="009B4D1F"/>
    <w:rsid w:val="009B5912"/>
    <w:rsid w:val="009B5F17"/>
    <w:rsid w:val="009B63BB"/>
    <w:rsid w:val="009B64C7"/>
    <w:rsid w:val="009B6AC9"/>
    <w:rsid w:val="009B6FB2"/>
    <w:rsid w:val="009B7314"/>
    <w:rsid w:val="009B77B5"/>
    <w:rsid w:val="009B7893"/>
    <w:rsid w:val="009C010D"/>
    <w:rsid w:val="009C0496"/>
    <w:rsid w:val="009C09B5"/>
    <w:rsid w:val="009C0CEA"/>
    <w:rsid w:val="009C2997"/>
    <w:rsid w:val="009C2B5E"/>
    <w:rsid w:val="009C2F31"/>
    <w:rsid w:val="009C3229"/>
    <w:rsid w:val="009C3416"/>
    <w:rsid w:val="009C394A"/>
    <w:rsid w:val="009C4756"/>
    <w:rsid w:val="009C4963"/>
    <w:rsid w:val="009C4C8D"/>
    <w:rsid w:val="009C4FB0"/>
    <w:rsid w:val="009C54E0"/>
    <w:rsid w:val="009C59C9"/>
    <w:rsid w:val="009C5C39"/>
    <w:rsid w:val="009C6001"/>
    <w:rsid w:val="009C657F"/>
    <w:rsid w:val="009C68F9"/>
    <w:rsid w:val="009C692E"/>
    <w:rsid w:val="009C6A01"/>
    <w:rsid w:val="009C6D03"/>
    <w:rsid w:val="009C70DB"/>
    <w:rsid w:val="009C776E"/>
    <w:rsid w:val="009C7919"/>
    <w:rsid w:val="009C7B09"/>
    <w:rsid w:val="009D0315"/>
    <w:rsid w:val="009D04E5"/>
    <w:rsid w:val="009D10B8"/>
    <w:rsid w:val="009D1C58"/>
    <w:rsid w:val="009D21EB"/>
    <w:rsid w:val="009D22BD"/>
    <w:rsid w:val="009D2592"/>
    <w:rsid w:val="009D2C8E"/>
    <w:rsid w:val="009D311E"/>
    <w:rsid w:val="009D34DA"/>
    <w:rsid w:val="009D4ABE"/>
    <w:rsid w:val="009D50F2"/>
    <w:rsid w:val="009D5259"/>
    <w:rsid w:val="009D5701"/>
    <w:rsid w:val="009D5D04"/>
    <w:rsid w:val="009D62F7"/>
    <w:rsid w:val="009D632F"/>
    <w:rsid w:val="009D781A"/>
    <w:rsid w:val="009D7822"/>
    <w:rsid w:val="009D78DE"/>
    <w:rsid w:val="009D7C10"/>
    <w:rsid w:val="009D7F1C"/>
    <w:rsid w:val="009E0116"/>
    <w:rsid w:val="009E05B7"/>
    <w:rsid w:val="009E09A3"/>
    <w:rsid w:val="009E1727"/>
    <w:rsid w:val="009E2095"/>
    <w:rsid w:val="009E2146"/>
    <w:rsid w:val="009E2593"/>
    <w:rsid w:val="009E27CF"/>
    <w:rsid w:val="009E2894"/>
    <w:rsid w:val="009E3EB7"/>
    <w:rsid w:val="009E4378"/>
    <w:rsid w:val="009E4C1E"/>
    <w:rsid w:val="009E4C83"/>
    <w:rsid w:val="009E4D8D"/>
    <w:rsid w:val="009E513B"/>
    <w:rsid w:val="009E5859"/>
    <w:rsid w:val="009E5988"/>
    <w:rsid w:val="009E63C3"/>
    <w:rsid w:val="009E6881"/>
    <w:rsid w:val="009E6C85"/>
    <w:rsid w:val="009E7FD3"/>
    <w:rsid w:val="009F0334"/>
    <w:rsid w:val="009F06FA"/>
    <w:rsid w:val="009F0E56"/>
    <w:rsid w:val="009F14C8"/>
    <w:rsid w:val="009F2165"/>
    <w:rsid w:val="009F275F"/>
    <w:rsid w:val="009F2879"/>
    <w:rsid w:val="009F3FC1"/>
    <w:rsid w:val="009F4508"/>
    <w:rsid w:val="009F4D23"/>
    <w:rsid w:val="009F514A"/>
    <w:rsid w:val="009F588A"/>
    <w:rsid w:val="009F675A"/>
    <w:rsid w:val="009F6AB0"/>
    <w:rsid w:val="009F731B"/>
    <w:rsid w:val="009F73DC"/>
    <w:rsid w:val="009F740C"/>
    <w:rsid w:val="009F758E"/>
    <w:rsid w:val="00A00343"/>
    <w:rsid w:val="00A00BCA"/>
    <w:rsid w:val="00A00F29"/>
    <w:rsid w:val="00A018EC"/>
    <w:rsid w:val="00A019B7"/>
    <w:rsid w:val="00A0201B"/>
    <w:rsid w:val="00A02780"/>
    <w:rsid w:val="00A02A6B"/>
    <w:rsid w:val="00A02B99"/>
    <w:rsid w:val="00A0362D"/>
    <w:rsid w:val="00A05179"/>
    <w:rsid w:val="00A05A49"/>
    <w:rsid w:val="00A05D85"/>
    <w:rsid w:val="00A0671C"/>
    <w:rsid w:val="00A06D59"/>
    <w:rsid w:val="00A06F97"/>
    <w:rsid w:val="00A0700D"/>
    <w:rsid w:val="00A07AAF"/>
    <w:rsid w:val="00A07D48"/>
    <w:rsid w:val="00A10726"/>
    <w:rsid w:val="00A10E84"/>
    <w:rsid w:val="00A11963"/>
    <w:rsid w:val="00A129BD"/>
    <w:rsid w:val="00A14130"/>
    <w:rsid w:val="00A143F0"/>
    <w:rsid w:val="00A1450E"/>
    <w:rsid w:val="00A1477B"/>
    <w:rsid w:val="00A14AAB"/>
    <w:rsid w:val="00A15231"/>
    <w:rsid w:val="00A153BF"/>
    <w:rsid w:val="00A15DDD"/>
    <w:rsid w:val="00A16546"/>
    <w:rsid w:val="00A1658E"/>
    <w:rsid w:val="00A1715B"/>
    <w:rsid w:val="00A17AF4"/>
    <w:rsid w:val="00A208E0"/>
    <w:rsid w:val="00A209F4"/>
    <w:rsid w:val="00A20AB1"/>
    <w:rsid w:val="00A20E80"/>
    <w:rsid w:val="00A22273"/>
    <w:rsid w:val="00A2287B"/>
    <w:rsid w:val="00A22D98"/>
    <w:rsid w:val="00A2315D"/>
    <w:rsid w:val="00A2325E"/>
    <w:rsid w:val="00A23427"/>
    <w:rsid w:val="00A23A01"/>
    <w:rsid w:val="00A23D41"/>
    <w:rsid w:val="00A240FB"/>
    <w:rsid w:val="00A24143"/>
    <w:rsid w:val="00A25656"/>
    <w:rsid w:val="00A26EC0"/>
    <w:rsid w:val="00A27D07"/>
    <w:rsid w:val="00A27F9B"/>
    <w:rsid w:val="00A31BA5"/>
    <w:rsid w:val="00A31D02"/>
    <w:rsid w:val="00A3229B"/>
    <w:rsid w:val="00A32736"/>
    <w:rsid w:val="00A327FE"/>
    <w:rsid w:val="00A32CA9"/>
    <w:rsid w:val="00A33D28"/>
    <w:rsid w:val="00A34879"/>
    <w:rsid w:val="00A34D9A"/>
    <w:rsid w:val="00A3539E"/>
    <w:rsid w:val="00A35799"/>
    <w:rsid w:val="00A35DE7"/>
    <w:rsid w:val="00A36070"/>
    <w:rsid w:val="00A36828"/>
    <w:rsid w:val="00A36EB5"/>
    <w:rsid w:val="00A3715A"/>
    <w:rsid w:val="00A3741D"/>
    <w:rsid w:val="00A37C94"/>
    <w:rsid w:val="00A37CB2"/>
    <w:rsid w:val="00A40527"/>
    <w:rsid w:val="00A41713"/>
    <w:rsid w:val="00A423EA"/>
    <w:rsid w:val="00A43B45"/>
    <w:rsid w:val="00A440E1"/>
    <w:rsid w:val="00A44B08"/>
    <w:rsid w:val="00A44C57"/>
    <w:rsid w:val="00A459F2"/>
    <w:rsid w:val="00A4748B"/>
    <w:rsid w:val="00A47B61"/>
    <w:rsid w:val="00A47BDE"/>
    <w:rsid w:val="00A50611"/>
    <w:rsid w:val="00A51416"/>
    <w:rsid w:val="00A51684"/>
    <w:rsid w:val="00A517FE"/>
    <w:rsid w:val="00A51D09"/>
    <w:rsid w:val="00A528DB"/>
    <w:rsid w:val="00A53243"/>
    <w:rsid w:val="00A533A7"/>
    <w:rsid w:val="00A53A29"/>
    <w:rsid w:val="00A53C55"/>
    <w:rsid w:val="00A53D18"/>
    <w:rsid w:val="00A53F21"/>
    <w:rsid w:val="00A53F65"/>
    <w:rsid w:val="00A54ECF"/>
    <w:rsid w:val="00A55C1F"/>
    <w:rsid w:val="00A55C95"/>
    <w:rsid w:val="00A56793"/>
    <w:rsid w:val="00A5758C"/>
    <w:rsid w:val="00A57EFC"/>
    <w:rsid w:val="00A6015E"/>
    <w:rsid w:val="00A601A8"/>
    <w:rsid w:val="00A6045D"/>
    <w:rsid w:val="00A6064C"/>
    <w:rsid w:val="00A60ADA"/>
    <w:rsid w:val="00A61D97"/>
    <w:rsid w:val="00A62C49"/>
    <w:rsid w:val="00A631A0"/>
    <w:rsid w:val="00A63357"/>
    <w:rsid w:val="00A639D0"/>
    <w:rsid w:val="00A644E9"/>
    <w:rsid w:val="00A65076"/>
    <w:rsid w:val="00A66532"/>
    <w:rsid w:val="00A67B28"/>
    <w:rsid w:val="00A71066"/>
    <w:rsid w:val="00A71229"/>
    <w:rsid w:val="00A7146D"/>
    <w:rsid w:val="00A72571"/>
    <w:rsid w:val="00A72A33"/>
    <w:rsid w:val="00A7344B"/>
    <w:rsid w:val="00A7355E"/>
    <w:rsid w:val="00A73AB8"/>
    <w:rsid w:val="00A73C95"/>
    <w:rsid w:val="00A75004"/>
    <w:rsid w:val="00A75413"/>
    <w:rsid w:val="00A75FE3"/>
    <w:rsid w:val="00A7605C"/>
    <w:rsid w:val="00A7662B"/>
    <w:rsid w:val="00A76714"/>
    <w:rsid w:val="00A768DF"/>
    <w:rsid w:val="00A772DF"/>
    <w:rsid w:val="00A77B05"/>
    <w:rsid w:val="00A80431"/>
    <w:rsid w:val="00A80922"/>
    <w:rsid w:val="00A80C65"/>
    <w:rsid w:val="00A8126F"/>
    <w:rsid w:val="00A81762"/>
    <w:rsid w:val="00A8186F"/>
    <w:rsid w:val="00A81B30"/>
    <w:rsid w:val="00A820C6"/>
    <w:rsid w:val="00A82DFC"/>
    <w:rsid w:val="00A83294"/>
    <w:rsid w:val="00A83405"/>
    <w:rsid w:val="00A84323"/>
    <w:rsid w:val="00A846D1"/>
    <w:rsid w:val="00A848A3"/>
    <w:rsid w:val="00A85AEC"/>
    <w:rsid w:val="00A85EEA"/>
    <w:rsid w:val="00A861E6"/>
    <w:rsid w:val="00A862FD"/>
    <w:rsid w:val="00A872D1"/>
    <w:rsid w:val="00A87688"/>
    <w:rsid w:val="00A877F4"/>
    <w:rsid w:val="00A90646"/>
    <w:rsid w:val="00A90777"/>
    <w:rsid w:val="00A9108E"/>
    <w:rsid w:val="00A91275"/>
    <w:rsid w:val="00A91E3A"/>
    <w:rsid w:val="00A92135"/>
    <w:rsid w:val="00A92550"/>
    <w:rsid w:val="00A933D0"/>
    <w:rsid w:val="00A944FE"/>
    <w:rsid w:val="00A948F0"/>
    <w:rsid w:val="00A94B52"/>
    <w:rsid w:val="00A94D74"/>
    <w:rsid w:val="00A94E01"/>
    <w:rsid w:val="00A953CB"/>
    <w:rsid w:val="00A959D1"/>
    <w:rsid w:val="00A96097"/>
    <w:rsid w:val="00A96694"/>
    <w:rsid w:val="00A966B4"/>
    <w:rsid w:val="00A96896"/>
    <w:rsid w:val="00A971EE"/>
    <w:rsid w:val="00A97D7E"/>
    <w:rsid w:val="00A97F4E"/>
    <w:rsid w:val="00AA039C"/>
    <w:rsid w:val="00AA0497"/>
    <w:rsid w:val="00AA09C1"/>
    <w:rsid w:val="00AA0BB3"/>
    <w:rsid w:val="00AA0E35"/>
    <w:rsid w:val="00AA118A"/>
    <w:rsid w:val="00AA224D"/>
    <w:rsid w:val="00AA244D"/>
    <w:rsid w:val="00AA2796"/>
    <w:rsid w:val="00AA2C2E"/>
    <w:rsid w:val="00AA30E3"/>
    <w:rsid w:val="00AA311B"/>
    <w:rsid w:val="00AA3510"/>
    <w:rsid w:val="00AA3B20"/>
    <w:rsid w:val="00AA43AB"/>
    <w:rsid w:val="00AA453C"/>
    <w:rsid w:val="00AA4C9B"/>
    <w:rsid w:val="00AA4DB7"/>
    <w:rsid w:val="00AA61D3"/>
    <w:rsid w:val="00AA6B57"/>
    <w:rsid w:val="00AA6C4A"/>
    <w:rsid w:val="00AA736B"/>
    <w:rsid w:val="00AA7887"/>
    <w:rsid w:val="00AA7F3B"/>
    <w:rsid w:val="00AB022E"/>
    <w:rsid w:val="00AB0414"/>
    <w:rsid w:val="00AB05FE"/>
    <w:rsid w:val="00AB083F"/>
    <w:rsid w:val="00AB1163"/>
    <w:rsid w:val="00AB147E"/>
    <w:rsid w:val="00AB2337"/>
    <w:rsid w:val="00AB24A7"/>
    <w:rsid w:val="00AB2CF3"/>
    <w:rsid w:val="00AB302F"/>
    <w:rsid w:val="00AB586E"/>
    <w:rsid w:val="00AB5CE9"/>
    <w:rsid w:val="00AB6859"/>
    <w:rsid w:val="00AB73F4"/>
    <w:rsid w:val="00AB74A7"/>
    <w:rsid w:val="00AB7A53"/>
    <w:rsid w:val="00AB7ACC"/>
    <w:rsid w:val="00AC02D6"/>
    <w:rsid w:val="00AC0F1B"/>
    <w:rsid w:val="00AC1463"/>
    <w:rsid w:val="00AC14AD"/>
    <w:rsid w:val="00AC15E5"/>
    <w:rsid w:val="00AC180D"/>
    <w:rsid w:val="00AC182C"/>
    <w:rsid w:val="00AC1A53"/>
    <w:rsid w:val="00AC1BB2"/>
    <w:rsid w:val="00AC1DB4"/>
    <w:rsid w:val="00AC2B9E"/>
    <w:rsid w:val="00AC2BB4"/>
    <w:rsid w:val="00AC4180"/>
    <w:rsid w:val="00AC4425"/>
    <w:rsid w:val="00AC4F7D"/>
    <w:rsid w:val="00AC4FE3"/>
    <w:rsid w:val="00AC56CA"/>
    <w:rsid w:val="00AC61FA"/>
    <w:rsid w:val="00AC6239"/>
    <w:rsid w:val="00AC6CF7"/>
    <w:rsid w:val="00AC735F"/>
    <w:rsid w:val="00AC747D"/>
    <w:rsid w:val="00AC75C4"/>
    <w:rsid w:val="00AC78DA"/>
    <w:rsid w:val="00AC7B75"/>
    <w:rsid w:val="00AC7BA7"/>
    <w:rsid w:val="00AD0483"/>
    <w:rsid w:val="00AD04CF"/>
    <w:rsid w:val="00AD0A4D"/>
    <w:rsid w:val="00AD0EBC"/>
    <w:rsid w:val="00AD17E2"/>
    <w:rsid w:val="00AD1A96"/>
    <w:rsid w:val="00AD1D8C"/>
    <w:rsid w:val="00AD287B"/>
    <w:rsid w:val="00AD2B09"/>
    <w:rsid w:val="00AD2F49"/>
    <w:rsid w:val="00AD3DAB"/>
    <w:rsid w:val="00AD4790"/>
    <w:rsid w:val="00AD4FF3"/>
    <w:rsid w:val="00AD575C"/>
    <w:rsid w:val="00AD5764"/>
    <w:rsid w:val="00AD5DB3"/>
    <w:rsid w:val="00AD5EB5"/>
    <w:rsid w:val="00AD618B"/>
    <w:rsid w:val="00AD6419"/>
    <w:rsid w:val="00AD684D"/>
    <w:rsid w:val="00AD6D96"/>
    <w:rsid w:val="00AD775D"/>
    <w:rsid w:val="00AD7F39"/>
    <w:rsid w:val="00AE005F"/>
    <w:rsid w:val="00AE05F2"/>
    <w:rsid w:val="00AE0606"/>
    <w:rsid w:val="00AE0831"/>
    <w:rsid w:val="00AE0A03"/>
    <w:rsid w:val="00AE0F20"/>
    <w:rsid w:val="00AE0FF5"/>
    <w:rsid w:val="00AE13F6"/>
    <w:rsid w:val="00AE17D7"/>
    <w:rsid w:val="00AE1A9C"/>
    <w:rsid w:val="00AE1B21"/>
    <w:rsid w:val="00AE2986"/>
    <w:rsid w:val="00AE2D75"/>
    <w:rsid w:val="00AE2D9B"/>
    <w:rsid w:val="00AE2DC7"/>
    <w:rsid w:val="00AE32A4"/>
    <w:rsid w:val="00AE3904"/>
    <w:rsid w:val="00AE3920"/>
    <w:rsid w:val="00AE3AEB"/>
    <w:rsid w:val="00AE3F85"/>
    <w:rsid w:val="00AE477B"/>
    <w:rsid w:val="00AE510A"/>
    <w:rsid w:val="00AE5E1C"/>
    <w:rsid w:val="00AE6030"/>
    <w:rsid w:val="00AE7859"/>
    <w:rsid w:val="00AF0A14"/>
    <w:rsid w:val="00AF0E5E"/>
    <w:rsid w:val="00AF12F1"/>
    <w:rsid w:val="00AF14F3"/>
    <w:rsid w:val="00AF15A8"/>
    <w:rsid w:val="00AF1D97"/>
    <w:rsid w:val="00AF2C90"/>
    <w:rsid w:val="00AF2EC0"/>
    <w:rsid w:val="00AF34CF"/>
    <w:rsid w:val="00AF369B"/>
    <w:rsid w:val="00AF38F1"/>
    <w:rsid w:val="00AF3928"/>
    <w:rsid w:val="00AF3BEC"/>
    <w:rsid w:val="00AF4303"/>
    <w:rsid w:val="00AF53C4"/>
    <w:rsid w:val="00AF5D0A"/>
    <w:rsid w:val="00AF62E9"/>
    <w:rsid w:val="00AF63CD"/>
    <w:rsid w:val="00AF6466"/>
    <w:rsid w:val="00AF64C3"/>
    <w:rsid w:val="00AF6977"/>
    <w:rsid w:val="00AF6AB5"/>
    <w:rsid w:val="00AF7CEF"/>
    <w:rsid w:val="00B0086D"/>
    <w:rsid w:val="00B00F6A"/>
    <w:rsid w:val="00B01447"/>
    <w:rsid w:val="00B01D46"/>
    <w:rsid w:val="00B0223A"/>
    <w:rsid w:val="00B02374"/>
    <w:rsid w:val="00B025CC"/>
    <w:rsid w:val="00B02D2D"/>
    <w:rsid w:val="00B02DEB"/>
    <w:rsid w:val="00B02F77"/>
    <w:rsid w:val="00B033C5"/>
    <w:rsid w:val="00B03AD3"/>
    <w:rsid w:val="00B04504"/>
    <w:rsid w:val="00B045B3"/>
    <w:rsid w:val="00B04A99"/>
    <w:rsid w:val="00B05362"/>
    <w:rsid w:val="00B05802"/>
    <w:rsid w:val="00B05DE1"/>
    <w:rsid w:val="00B0601C"/>
    <w:rsid w:val="00B06B7A"/>
    <w:rsid w:val="00B06D73"/>
    <w:rsid w:val="00B06FD0"/>
    <w:rsid w:val="00B072C1"/>
    <w:rsid w:val="00B074B1"/>
    <w:rsid w:val="00B07885"/>
    <w:rsid w:val="00B1002E"/>
    <w:rsid w:val="00B10EB4"/>
    <w:rsid w:val="00B11D72"/>
    <w:rsid w:val="00B12F2F"/>
    <w:rsid w:val="00B12F6A"/>
    <w:rsid w:val="00B12F6C"/>
    <w:rsid w:val="00B135BC"/>
    <w:rsid w:val="00B141B4"/>
    <w:rsid w:val="00B14B20"/>
    <w:rsid w:val="00B14B85"/>
    <w:rsid w:val="00B14BBB"/>
    <w:rsid w:val="00B14D2E"/>
    <w:rsid w:val="00B14D6A"/>
    <w:rsid w:val="00B1533D"/>
    <w:rsid w:val="00B155BE"/>
    <w:rsid w:val="00B1590C"/>
    <w:rsid w:val="00B15D30"/>
    <w:rsid w:val="00B168A1"/>
    <w:rsid w:val="00B1712C"/>
    <w:rsid w:val="00B172CE"/>
    <w:rsid w:val="00B17675"/>
    <w:rsid w:val="00B17AC0"/>
    <w:rsid w:val="00B2038C"/>
    <w:rsid w:val="00B205FC"/>
    <w:rsid w:val="00B20ECB"/>
    <w:rsid w:val="00B20FAD"/>
    <w:rsid w:val="00B225FD"/>
    <w:rsid w:val="00B22E71"/>
    <w:rsid w:val="00B23350"/>
    <w:rsid w:val="00B23368"/>
    <w:rsid w:val="00B239A1"/>
    <w:rsid w:val="00B23BF7"/>
    <w:rsid w:val="00B257F2"/>
    <w:rsid w:val="00B25898"/>
    <w:rsid w:val="00B2591D"/>
    <w:rsid w:val="00B261F1"/>
    <w:rsid w:val="00B26711"/>
    <w:rsid w:val="00B267BB"/>
    <w:rsid w:val="00B279B9"/>
    <w:rsid w:val="00B27BAA"/>
    <w:rsid w:val="00B27C03"/>
    <w:rsid w:val="00B27FE5"/>
    <w:rsid w:val="00B30134"/>
    <w:rsid w:val="00B30861"/>
    <w:rsid w:val="00B3165D"/>
    <w:rsid w:val="00B31A72"/>
    <w:rsid w:val="00B3249C"/>
    <w:rsid w:val="00B3249F"/>
    <w:rsid w:val="00B32DFE"/>
    <w:rsid w:val="00B32F2D"/>
    <w:rsid w:val="00B331F1"/>
    <w:rsid w:val="00B33448"/>
    <w:rsid w:val="00B34020"/>
    <w:rsid w:val="00B351C2"/>
    <w:rsid w:val="00B3552E"/>
    <w:rsid w:val="00B35A3B"/>
    <w:rsid w:val="00B35C0C"/>
    <w:rsid w:val="00B35CE1"/>
    <w:rsid w:val="00B36B65"/>
    <w:rsid w:val="00B36F48"/>
    <w:rsid w:val="00B41B44"/>
    <w:rsid w:val="00B4236F"/>
    <w:rsid w:val="00B42598"/>
    <w:rsid w:val="00B42CFA"/>
    <w:rsid w:val="00B43319"/>
    <w:rsid w:val="00B433EE"/>
    <w:rsid w:val="00B4383A"/>
    <w:rsid w:val="00B4420B"/>
    <w:rsid w:val="00B44481"/>
    <w:rsid w:val="00B4495F"/>
    <w:rsid w:val="00B462A3"/>
    <w:rsid w:val="00B462EC"/>
    <w:rsid w:val="00B46495"/>
    <w:rsid w:val="00B46D5F"/>
    <w:rsid w:val="00B46F8B"/>
    <w:rsid w:val="00B46FA2"/>
    <w:rsid w:val="00B501AB"/>
    <w:rsid w:val="00B50513"/>
    <w:rsid w:val="00B50877"/>
    <w:rsid w:val="00B51404"/>
    <w:rsid w:val="00B5188C"/>
    <w:rsid w:val="00B52D3C"/>
    <w:rsid w:val="00B52E18"/>
    <w:rsid w:val="00B53460"/>
    <w:rsid w:val="00B534B2"/>
    <w:rsid w:val="00B53E16"/>
    <w:rsid w:val="00B53EEE"/>
    <w:rsid w:val="00B54119"/>
    <w:rsid w:val="00B542D6"/>
    <w:rsid w:val="00B544EC"/>
    <w:rsid w:val="00B550D5"/>
    <w:rsid w:val="00B56281"/>
    <w:rsid w:val="00B56384"/>
    <w:rsid w:val="00B56637"/>
    <w:rsid w:val="00B5670A"/>
    <w:rsid w:val="00B56775"/>
    <w:rsid w:val="00B56C92"/>
    <w:rsid w:val="00B57099"/>
    <w:rsid w:val="00B57190"/>
    <w:rsid w:val="00B60468"/>
    <w:rsid w:val="00B605AC"/>
    <w:rsid w:val="00B60E2B"/>
    <w:rsid w:val="00B60EE6"/>
    <w:rsid w:val="00B61885"/>
    <w:rsid w:val="00B62612"/>
    <w:rsid w:val="00B626A9"/>
    <w:rsid w:val="00B634FC"/>
    <w:rsid w:val="00B63D9B"/>
    <w:rsid w:val="00B64941"/>
    <w:rsid w:val="00B64ECB"/>
    <w:rsid w:val="00B6598E"/>
    <w:rsid w:val="00B66060"/>
    <w:rsid w:val="00B66157"/>
    <w:rsid w:val="00B66328"/>
    <w:rsid w:val="00B66995"/>
    <w:rsid w:val="00B66B11"/>
    <w:rsid w:val="00B66E03"/>
    <w:rsid w:val="00B66F10"/>
    <w:rsid w:val="00B671C8"/>
    <w:rsid w:val="00B6791D"/>
    <w:rsid w:val="00B704A5"/>
    <w:rsid w:val="00B70D08"/>
    <w:rsid w:val="00B714EB"/>
    <w:rsid w:val="00B719B1"/>
    <w:rsid w:val="00B71F83"/>
    <w:rsid w:val="00B72F5A"/>
    <w:rsid w:val="00B73D88"/>
    <w:rsid w:val="00B7438C"/>
    <w:rsid w:val="00B743B4"/>
    <w:rsid w:val="00B74753"/>
    <w:rsid w:val="00B74E0B"/>
    <w:rsid w:val="00B752F4"/>
    <w:rsid w:val="00B75539"/>
    <w:rsid w:val="00B756DD"/>
    <w:rsid w:val="00B75D1A"/>
    <w:rsid w:val="00B764FD"/>
    <w:rsid w:val="00B7723F"/>
    <w:rsid w:val="00B7724D"/>
    <w:rsid w:val="00B77262"/>
    <w:rsid w:val="00B8084A"/>
    <w:rsid w:val="00B81717"/>
    <w:rsid w:val="00B81B9F"/>
    <w:rsid w:val="00B81FE3"/>
    <w:rsid w:val="00B82032"/>
    <w:rsid w:val="00B82165"/>
    <w:rsid w:val="00B82E33"/>
    <w:rsid w:val="00B841D7"/>
    <w:rsid w:val="00B84C4B"/>
    <w:rsid w:val="00B84CA6"/>
    <w:rsid w:val="00B84E55"/>
    <w:rsid w:val="00B84EE6"/>
    <w:rsid w:val="00B84F61"/>
    <w:rsid w:val="00B858AC"/>
    <w:rsid w:val="00B86A24"/>
    <w:rsid w:val="00B86EFD"/>
    <w:rsid w:val="00B87325"/>
    <w:rsid w:val="00B87469"/>
    <w:rsid w:val="00B87523"/>
    <w:rsid w:val="00B9041A"/>
    <w:rsid w:val="00B9130E"/>
    <w:rsid w:val="00B913D2"/>
    <w:rsid w:val="00B921B1"/>
    <w:rsid w:val="00B92782"/>
    <w:rsid w:val="00B9281F"/>
    <w:rsid w:val="00B9286C"/>
    <w:rsid w:val="00B92BF9"/>
    <w:rsid w:val="00B931DB"/>
    <w:rsid w:val="00B935F0"/>
    <w:rsid w:val="00B937AF"/>
    <w:rsid w:val="00B9380F"/>
    <w:rsid w:val="00B93934"/>
    <w:rsid w:val="00B94E78"/>
    <w:rsid w:val="00B952C6"/>
    <w:rsid w:val="00B95823"/>
    <w:rsid w:val="00B96117"/>
    <w:rsid w:val="00B963F0"/>
    <w:rsid w:val="00B9684D"/>
    <w:rsid w:val="00B96F5C"/>
    <w:rsid w:val="00B974B7"/>
    <w:rsid w:val="00B976B9"/>
    <w:rsid w:val="00BA0353"/>
    <w:rsid w:val="00BA04F3"/>
    <w:rsid w:val="00BA0993"/>
    <w:rsid w:val="00BA0B70"/>
    <w:rsid w:val="00BA14D6"/>
    <w:rsid w:val="00BA1AEC"/>
    <w:rsid w:val="00BA1EA4"/>
    <w:rsid w:val="00BA1FAD"/>
    <w:rsid w:val="00BA217F"/>
    <w:rsid w:val="00BA2A9F"/>
    <w:rsid w:val="00BA2EFC"/>
    <w:rsid w:val="00BA361E"/>
    <w:rsid w:val="00BA393D"/>
    <w:rsid w:val="00BA3B21"/>
    <w:rsid w:val="00BA5275"/>
    <w:rsid w:val="00BA55CB"/>
    <w:rsid w:val="00BA5695"/>
    <w:rsid w:val="00BA5C6C"/>
    <w:rsid w:val="00BA61C5"/>
    <w:rsid w:val="00BA6C0D"/>
    <w:rsid w:val="00BA6E2C"/>
    <w:rsid w:val="00BA77FA"/>
    <w:rsid w:val="00BA7CD3"/>
    <w:rsid w:val="00BA7F80"/>
    <w:rsid w:val="00BB026C"/>
    <w:rsid w:val="00BB0DEC"/>
    <w:rsid w:val="00BB1D4C"/>
    <w:rsid w:val="00BB1D5A"/>
    <w:rsid w:val="00BB1EFC"/>
    <w:rsid w:val="00BB1F71"/>
    <w:rsid w:val="00BB24CA"/>
    <w:rsid w:val="00BB2A07"/>
    <w:rsid w:val="00BB3B62"/>
    <w:rsid w:val="00BB40EE"/>
    <w:rsid w:val="00BB469D"/>
    <w:rsid w:val="00BB4898"/>
    <w:rsid w:val="00BB55EF"/>
    <w:rsid w:val="00BB5902"/>
    <w:rsid w:val="00BB685B"/>
    <w:rsid w:val="00BB6F44"/>
    <w:rsid w:val="00BB736E"/>
    <w:rsid w:val="00BB79FA"/>
    <w:rsid w:val="00BB7AAC"/>
    <w:rsid w:val="00BB7AFE"/>
    <w:rsid w:val="00BC03D5"/>
    <w:rsid w:val="00BC1736"/>
    <w:rsid w:val="00BC19BC"/>
    <w:rsid w:val="00BC1E60"/>
    <w:rsid w:val="00BC1F06"/>
    <w:rsid w:val="00BC257B"/>
    <w:rsid w:val="00BC27B1"/>
    <w:rsid w:val="00BC3285"/>
    <w:rsid w:val="00BC32CF"/>
    <w:rsid w:val="00BC3451"/>
    <w:rsid w:val="00BC3555"/>
    <w:rsid w:val="00BC48EC"/>
    <w:rsid w:val="00BC4C1D"/>
    <w:rsid w:val="00BC5426"/>
    <w:rsid w:val="00BC5C2D"/>
    <w:rsid w:val="00BC6204"/>
    <w:rsid w:val="00BC653F"/>
    <w:rsid w:val="00BC6C29"/>
    <w:rsid w:val="00BC6D83"/>
    <w:rsid w:val="00BC714D"/>
    <w:rsid w:val="00BC7F29"/>
    <w:rsid w:val="00BD036D"/>
    <w:rsid w:val="00BD0566"/>
    <w:rsid w:val="00BD0889"/>
    <w:rsid w:val="00BD0FD6"/>
    <w:rsid w:val="00BD19B7"/>
    <w:rsid w:val="00BD2078"/>
    <w:rsid w:val="00BD2890"/>
    <w:rsid w:val="00BD2940"/>
    <w:rsid w:val="00BD2C79"/>
    <w:rsid w:val="00BD318A"/>
    <w:rsid w:val="00BD32B9"/>
    <w:rsid w:val="00BD3CFF"/>
    <w:rsid w:val="00BD409E"/>
    <w:rsid w:val="00BD44F1"/>
    <w:rsid w:val="00BD4974"/>
    <w:rsid w:val="00BD4B01"/>
    <w:rsid w:val="00BD5CAA"/>
    <w:rsid w:val="00BD5DA9"/>
    <w:rsid w:val="00BD6020"/>
    <w:rsid w:val="00BD6269"/>
    <w:rsid w:val="00BD6A7E"/>
    <w:rsid w:val="00BD79E0"/>
    <w:rsid w:val="00BD7BEC"/>
    <w:rsid w:val="00BE003A"/>
    <w:rsid w:val="00BE0E8B"/>
    <w:rsid w:val="00BE10DF"/>
    <w:rsid w:val="00BE1B88"/>
    <w:rsid w:val="00BE1ED2"/>
    <w:rsid w:val="00BE21F4"/>
    <w:rsid w:val="00BE28E0"/>
    <w:rsid w:val="00BE29EF"/>
    <w:rsid w:val="00BE3657"/>
    <w:rsid w:val="00BE3CD9"/>
    <w:rsid w:val="00BE402E"/>
    <w:rsid w:val="00BE4BDF"/>
    <w:rsid w:val="00BE4ED9"/>
    <w:rsid w:val="00BE502B"/>
    <w:rsid w:val="00BE52F3"/>
    <w:rsid w:val="00BE5692"/>
    <w:rsid w:val="00BE6713"/>
    <w:rsid w:val="00BE6F76"/>
    <w:rsid w:val="00BE6FBA"/>
    <w:rsid w:val="00BE6FBC"/>
    <w:rsid w:val="00BE7A68"/>
    <w:rsid w:val="00BF006E"/>
    <w:rsid w:val="00BF0802"/>
    <w:rsid w:val="00BF0F4E"/>
    <w:rsid w:val="00BF0FEB"/>
    <w:rsid w:val="00BF1140"/>
    <w:rsid w:val="00BF11BA"/>
    <w:rsid w:val="00BF2A22"/>
    <w:rsid w:val="00BF34C0"/>
    <w:rsid w:val="00BF37B4"/>
    <w:rsid w:val="00BF3F6F"/>
    <w:rsid w:val="00BF3F86"/>
    <w:rsid w:val="00BF4337"/>
    <w:rsid w:val="00BF4B69"/>
    <w:rsid w:val="00BF566C"/>
    <w:rsid w:val="00BF6D2B"/>
    <w:rsid w:val="00BF6F80"/>
    <w:rsid w:val="00BF7F6A"/>
    <w:rsid w:val="00C001C0"/>
    <w:rsid w:val="00C00E1A"/>
    <w:rsid w:val="00C011FF"/>
    <w:rsid w:val="00C0121E"/>
    <w:rsid w:val="00C0123E"/>
    <w:rsid w:val="00C012DB"/>
    <w:rsid w:val="00C01FDD"/>
    <w:rsid w:val="00C02DB2"/>
    <w:rsid w:val="00C03CE5"/>
    <w:rsid w:val="00C03D12"/>
    <w:rsid w:val="00C0493D"/>
    <w:rsid w:val="00C04AE0"/>
    <w:rsid w:val="00C0505E"/>
    <w:rsid w:val="00C0524A"/>
    <w:rsid w:val="00C05407"/>
    <w:rsid w:val="00C06585"/>
    <w:rsid w:val="00C068F1"/>
    <w:rsid w:val="00C06E6E"/>
    <w:rsid w:val="00C073E5"/>
    <w:rsid w:val="00C0777B"/>
    <w:rsid w:val="00C077AC"/>
    <w:rsid w:val="00C07859"/>
    <w:rsid w:val="00C07BF4"/>
    <w:rsid w:val="00C07DE1"/>
    <w:rsid w:val="00C103E4"/>
    <w:rsid w:val="00C10AAB"/>
    <w:rsid w:val="00C11355"/>
    <w:rsid w:val="00C12952"/>
    <w:rsid w:val="00C12D35"/>
    <w:rsid w:val="00C13BC9"/>
    <w:rsid w:val="00C13C34"/>
    <w:rsid w:val="00C14053"/>
    <w:rsid w:val="00C148B7"/>
    <w:rsid w:val="00C14C3B"/>
    <w:rsid w:val="00C14F58"/>
    <w:rsid w:val="00C14FFD"/>
    <w:rsid w:val="00C16168"/>
    <w:rsid w:val="00C203E0"/>
    <w:rsid w:val="00C20519"/>
    <w:rsid w:val="00C20795"/>
    <w:rsid w:val="00C20B77"/>
    <w:rsid w:val="00C20DE0"/>
    <w:rsid w:val="00C21150"/>
    <w:rsid w:val="00C2237F"/>
    <w:rsid w:val="00C22928"/>
    <w:rsid w:val="00C23D3D"/>
    <w:rsid w:val="00C23DB6"/>
    <w:rsid w:val="00C24A49"/>
    <w:rsid w:val="00C25E10"/>
    <w:rsid w:val="00C26AEB"/>
    <w:rsid w:val="00C26F0F"/>
    <w:rsid w:val="00C27C93"/>
    <w:rsid w:val="00C27D55"/>
    <w:rsid w:val="00C27DDC"/>
    <w:rsid w:val="00C27E88"/>
    <w:rsid w:val="00C30962"/>
    <w:rsid w:val="00C31477"/>
    <w:rsid w:val="00C318F0"/>
    <w:rsid w:val="00C31AD5"/>
    <w:rsid w:val="00C31D71"/>
    <w:rsid w:val="00C31E7B"/>
    <w:rsid w:val="00C337CD"/>
    <w:rsid w:val="00C33E8C"/>
    <w:rsid w:val="00C3425F"/>
    <w:rsid w:val="00C34912"/>
    <w:rsid w:val="00C34962"/>
    <w:rsid w:val="00C34BA6"/>
    <w:rsid w:val="00C34EC3"/>
    <w:rsid w:val="00C35804"/>
    <w:rsid w:val="00C36317"/>
    <w:rsid w:val="00C36410"/>
    <w:rsid w:val="00C36BA4"/>
    <w:rsid w:val="00C371DA"/>
    <w:rsid w:val="00C373EB"/>
    <w:rsid w:val="00C37B0B"/>
    <w:rsid w:val="00C4094F"/>
    <w:rsid w:val="00C41233"/>
    <w:rsid w:val="00C41C2F"/>
    <w:rsid w:val="00C43648"/>
    <w:rsid w:val="00C4390E"/>
    <w:rsid w:val="00C440C6"/>
    <w:rsid w:val="00C441FB"/>
    <w:rsid w:val="00C442E0"/>
    <w:rsid w:val="00C44650"/>
    <w:rsid w:val="00C4486D"/>
    <w:rsid w:val="00C455F0"/>
    <w:rsid w:val="00C45BC1"/>
    <w:rsid w:val="00C45DE9"/>
    <w:rsid w:val="00C4606C"/>
    <w:rsid w:val="00C46456"/>
    <w:rsid w:val="00C4670F"/>
    <w:rsid w:val="00C47263"/>
    <w:rsid w:val="00C501BB"/>
    <w:rsid w:val="00C5037A"/>
    <w:rsid w:val="00C50642"/>
    <w:rsid w:val="00C508E0"/>
    <w:rsid w:val="00C50BBA"/>
    <w:rsid w:val="00C50DAF"/>
    <w:rsid w:val="00C50E9B"/>
    <w:rsid w:val="00C50EA9"/>
    <w:rsid w:val="00C511DF"/>
    <w:rsid w:val="00C51337"/>
    <w:rsid w:val="00C51AC1"/>
    <w:rsid w:val="00C52154"/>
    <w:rsid w:val="00C52F26"/>
    <w:rsid w:val="00C530C8"/>
    <w:rsid w:val="00C535D7"/>
    <w:rsid w:val="00C53E46"/>
    <w:rsid w:val="00C53FF1"/>
    <w:rsid w:val="00C54225"/>
    <w:rsid w:val="00C54926"/>
    <w:rsid w:val="00C55469"/>
    <w:rsid w:val="00C55DDB"/>
    <w:rsid w:val="00C5634F"/>
    <w:rsid w:val="00C56FAC"/>
    <w:rsid w:val="00C5704F"/>
    <w:rsid w:val="00C60113"/>
    <w:rsid w:val="00C6018A"/>
    <w:rsid w:val="00C60EF8"/>
    <w:rsid w:val="00C6125F"/>
    <w:rsid w:val="00C612AA"/>
    <w:rsid w:val="00C6168C"/>
    <w:rsid w:val="00C62862"/>
    <w:rsid w:val="00C62D29"/>
    <w:rsid w:val="00C6303D"/>
    <w:rsid w:val="00C63322"/>
    <w:rsid w:val="00C63637"/>
    <w:rsid w:val="00C64DAD"/>
    <w:rsid w:val="00C652A5"/>
    <w:rsid w:val="00C656AC"/>
    <w:rsid w:val="00C658FC"/>
    <w:rsid w:val="00C65BF3"/>
    <w:rsid w:val="00C65C9C"/>
    <w:rsid w:val="00C65FD3"/>
    <w:rsid w:val="00C665EB"/>
    <w:rsid w:val="00C6688A"/>
    <w:rsid w:val="00C669D2"/>
    <w:rsid w:val="00C66B35"/>
    <w:rsid w:val="00C67176"/>
    <w:rsid w:val="00C67CF6"/>
    <w:rsid w:val="00C67D7F"/>
    <w:rsid w:val="00C67F77"/>
    <w:rsid w:val="00C700C8"/>
    <w:rsid w:val="00C70470"/>
    <w:rsid w:val="00C7088D"/>
    <w:rsid w:val="00C7155A"/>
    <w:rsid w:val="00C71C24"/>
    <w:rsid w:val="00C71D7C"/>
    <w:rsid w:val="00C72112"/>
    <w:rsid w:val="00C724E1"/>
    <w:rsid w:val="00C73004"/>
    <w:rsid w:val="00C73759"/>
    <w:rsid w:val="00C73CD6"/>
    <w:rsid w:val="00C73DE5"/>
    <w:rsid w:val="00C749E1"/>
    <w:rsid w:val="00C749F1"/>
    <w:rsid w:val="00C74E25"/>
    <w:rsid w:val="00C7633D"/>
    <w:rsid w:val="00C76415"/>
    <w:rsid w:val="00C800B8"/>
    <w:rsid w:val="00C8079E"/>
    <w:rsid w:val="00C81223"/>
    <w:rsid w:val="00C8222D"/>
    <w:rsid w:val="00C8234E"/>
    <w:rsid w:val="00C83588"/>
    <w:rsid w:val="00C83981"/>
    <w:rsid w:val="00C83DE8"/>
    <w:rsid w:val="00C8444C"/>
    <w:rsid w:val="00C8454E"/>
    <w:rsid w:val="00C8519B"/>
    <w:rsid w:val="00C8568E"/>
    <w:rsid w:val="00C85993"/>
    <w:rsid w:val="00C85C7B"/>
    <w:rsid w:val="00C8668C"/>
    <w:rsid w:val="00C870AA"/>
    <w:rsid w:val="00C87156"/>
    <w:rsid w:val="00C87786"/>
    <w:rsid w:val="00C87A58"/>
    <w:rsid w:val="00C87D0E"/>
    <w:rsid w:val="00C90695"/>
    <w:rsid w:val="00C90805"/>
    <w:rsid w:val="00C91C83"/>
    <w:rsid w:val="00C91D62"/>
    <w:rsid w:val="00C91E43"/>
    <w:rsid w:val="00C92D4A"/>
    <w:rsid w:val="00C93382"/>
    <w:rsid w:val="00C93A5F"/>
    <w:rsid w:val="00C93ADC"/>
    <w:rsid w:val="00C947A8"/>
    <w:rsid w:val="00C94EE3"/>
    <w:rsid w:val="00C9500E"/>
    <w:rsid w:val="00C95FB6"/>
    <w:rsid w:val="00C9616C"/>
    <w:rsid w:val="00C961F1"/>
    <w:rsid w:val="00C9660C"/>
    <w:rsid w:val="00C96A70"/>
    <w:rsid w:val="00C96FC6"/>
    <w:rsid w:val="00CA0B17"/>
    <w:rsid w:val="00CA0D5C"/>
    <w:rsid w:val="00CA17F7"/>
    <w:rsid w:val="00CA1EF2"/>
    <w:rsid w:val="00CA20B0"/>
    <w:rsid w:val="00CA327D"/>
    <w:rsid w:val="00CA3A2B"/>
    <w:rsid w:val="00CA3B09"/>
    <w:rsid w:val="00CA49A5"/>
    <w:rsid w:val="00CA5468"/>
    <w:rsid w:val="00CA5559"/>
    <w:rsid w:val="00CA5694"/>
    <w:rsid w:val="00CA5CD9"/>
    <w:rsid w:val="00CA64B3"/>
    <w:rsid w:val="00CA6CAF"/>
    <w:rsid w:val="00CA7426"/>
    <w:rsid w:val="00CA78A9"/>
    <w:rsid w:val="00CA7EE4"/>
    <w:rsid w:val="00CB0BE6"/>
    <w:rsid w:val="00CB0C28"/>
    <w:rsid w:val="00CB1E59"/>
    <w:rsid w:val="00CB2EB4"/>
    <w:rsid w:val="00CB334E"/>
    <w:rsid w:val="00CB37E8"/>
    <w:rsid w:val="00CB386B"/>
    <w:rsid w:val="00CB3ABF"/>
    <w:rsid w:val="00CB4F41"/>
    <w:rsid w:val="00CB52F3"/>
    <w:rsid w:val="00CB5C04"/>
    <w:rsid w:val="00CB7379"/>
    <w:rsid w:val="00CB7714"/>
    <w:rsid w:val="00CB7B9F"/>
    <w:rsid w:val="00CB7F92"/>
    <w:rsid w:val="00CC0828"/>
    <w:rsid w:val="00CC1BD2"/>
    <w:rsid w:val="00CC1D4D"/>
    <w:rsid w:val="00CC2378"/>
    <w:rsid w:val="00CC2457"/>
    <w:rsid w:val="00CC36F6"/>
    <w:rsid w:val="00CC42C3"/>
    <w:rsid w:val="00CC4F38"/>
    <w:rsid w:val="00CC507A"/>
    <w:rsid w:val="00CC5195"/>
    <w:rsid w:val="00CC57A1"/>
    <w:rsid w:val="00CC5883"/>
    <w:rsid w:val="00CC59CC"/>
    <w:rsid w:val="00CC6454"/>
    <w:rsid w:val="00CC6512"/>
    <w:rsid w:val="00CC693B"/>
    <w:rsid w:val="00CC6B60"/>
    <w:rsid w:val="00CC792B"/>
    <w:rsid w:val="00CC7E43"/>
    <w:rsid w:val="00CD2808"/>
    <w:rsid w:val="00CD2AB2"/>
    <w:rsid w:val="00CD2DC6"/>
    <w:rsid w:val="00CD2E75"/>
    <w:rsid w:val="00CD393B"/>
    <w:rsid w:val="00CD397C"/>
    <w:rsid w:val="00CD3D48"/>
    <w:rsid w:val="00CD40D4"/>
    <w:rsid w:val="00CD4575"/>
    <w:rsid w:val="00CD4B92"/>
    <w:rsid w:val="00CD5374"/>
    <w:rsid w:val="00CD5911"/>
    <w:rsid w:val="00CD5974"/>
    <w:rsid w:val="00CD604B"/>
    <w:rsid w:val="00CD6FAE"/>
    <w:rsid w:val="00CD70AD"/>
    <w:rsid w:val="00CE01AB"/>
    <w:rsid w:val="00CE01B3"/>
    <w:rsid w:val="00CE0EE5"/>
    <w:rsid w:val="00CE13F2"/>
    <w:rsid w:val="00CE15C4"/>
    <w:rsid w:val="00CE164B"/>
    <w:rsid w:val="00CE1719"/>
    <w:rsid w:val="00CE200E"/>
    <w:rsid w:val="00CE29E7"/>
    <w:rsid w:val="00CE2BE2"/>
    <w:rsid w:val="00CE2F03"/>
    <w:rsid w:val="00CE3E24"/>
    <w:rsid w:val="00CE3E74"/>
    <w:rsid w:val="00CE407C"/>
    <w:rsid w:val="00CE46B7"/>
    <w:rsid w:val="00CE46D1"/>
    <w:rsid w:val="00CE53E3"/>
    <w:rsid w:val="00CE616F"/>
    <w:rsid w:val="00CE640B"/>
    <w:rsid w:val="00CE67F1"/>
    <w:rsid w:val="00CE6991"/>
    <w:rsid w:val="00CE71A7"/>
    <w:rsid w:val="00CE75E8"/>
    <w:rsid w:val="00CE7632"/>
    <w:rsid w:val="00CE7DDE"/>
    <w:rsid w:val="00CE7ED8"/>
    <w:rsid w:val="00CF0933"/>
    <w:rsid w:val="00CF0E4D"/>
    <w:rsid w:val="00CF0F13"/>
    <w:rsid w:val="00CF166A"/>
    <w:rsid w:val="00CF1684"/>
    <w:rsid w:val="00CF1BB2"/>
    <w:rsid w:val="00CF1C3A"/>
    <w:rsid w:val="00CF22CE"/>
    <w:rsid w:val="00CF24C9"/>
    <w:rsid w:val="00CF2EE6"/>
    <w:rsid w:val="00CF2F3F"/>
    <w:rsid w:val="00CF31CF"/>
    <w:rsid w:val="00CF33F0"/>
    <w:rsid w:val="00CF3976"/>
    <w:rsid w:val="00CF3E79"/>
    <w:rsid w:val="00CF3FFB"/>
    <w:rsid w:val="00CF429F"/>
    <w:rsid w:val="00CF541F"/>
    <w:rsid w:val="00CF55EB"/>
    <w:rsid w:val="00CF56EF"/>
    <w:rsid w:val="00CF61E4"/>
    <w:rsid w:val="00CF6885"/>
    <w:rsid w:val="00CF6DF6"/>
    <w:rsid w:val="00CF7623"/>
    <w:rsid w:val="00CF793F"/>
    <w:rsid w:val="00CF7B4E"/>
    <w:rsid w:val="00CF7D6A"/>
    <w:rsid w:val="00D00181"/>
    <w:rsid w:val="00D00F53"/>
    <w:rsid w:val="00D01330"/>
    <w:rsid w:val="00D022D3"/>
    <w:rsid w:val="00D027A3"/>
    <w:rsid w:val="00D029D9"/>
    <w:rsid w:val="00D02B9E"/>
    <w:rsid w:val="00D02E02"/>
    <w:rsid w:val="00D03219"/>
    <w:rsid w:val="00D0358F"/>
    <w:rsid w:val="00D03F83"/>
    <w:rsid w:val="00D04185"/>
    <w:rsid w:val="00D042E1"/>
    <w:rsid w:val="00D04785"/>
    <w:rsid w:val="00D04BD8"/>
    <w:rsid w:val="00D0580F"/>
    <w:rsid w:val="00D05F78"/>
    <w:rsid w:val="00D068D7"/>
    <w:rsid w:val="00D07281"/>
    <w:rsid w:val="00D07DD7"/>
    <w:rsid w:val="00D1008B"/>
    <w:rsid w:val="00D100FD"/>
    <w:rsid w:val="00D10131"/>
    <w:rsid w:val="00D101E9"/>
    <w:rsid w:val="00D102CF"/>
    <w:rsid w:val="00D11278"/>
    <w:rsid w:val="00D113E5"/>
    <w:rsid w:val="00D11D64"/>
    <w:rsid w:val="00D11EF0"/>
    <w:rsid w:val="00D12361"/>
    <w:rsid w:val="00D12D71"/>
    <w:rsid w:val="00D132F4"/>
    <w:rsid w:val="00D1398F"/>
    <w:rsid w:val="00D140EA"/>
    <w:rsid w:val="00D15235"/>
    <w:rsid w:val="00D15689"/>
    <w:rsid w:val="00D15777"/>
    <w:rsid w:val="00D15956"/>
    <w:rsid w:val="00D163B4"/>
    <w:rsid w:val="00D16507"/>
    <w:rsid w:val="00D17046"/>
    <w:rsid w:val="00D17845"/>
    <w:rsid w:val="00D17ADB"/>
    <w:rsid w:val="00D17B4B"/>
    <w:rsid w:val="00D17E12"/>
    <w:rsid w:val="00D2051C"/>
    <w:rsid w:val="00D205CF"/>
    <w:rsid w:val="00D216CB"/>
    <w:rsid w:val="00D21954"/>
    <w:rsid w:val="00D21CB9"/>
    <w:rsid w:val="00D22453"/>
    <w:rsid w:val="00D231EF"/>
    <w:rsid w:val="00D23CD0"/>
    <w:rsid w:val="00D23FD0"/>
    <w:rsid w:val="00D24517"/>
    <w:rsid w:val="00D24903"/>
    <w:rsid w:val="00D24F43"/>
    <w:rsid w:val="00D25D5C"/>
    <w:rsid w:val="00D25FA8"/>
    <w:rsid w:val="00D26426"/>
    <w:rsid w:val="00D2727A"/>
    <w:rsid w:val="00D30C67"/>
    <w:rsid w:val="00D30E13"/>
    <w:rsid w:val="00D30FA0"/>
    <w:rsid w:val="00D30FD3"/>
    <w:rsid w:val="00D31030"/>
    <w:rsid w:val="00D31151"/>
    <w:rsid w:val="00D31165"/>
    <w:rsid w:val="00D31302"/>
    <w:rsid w:val="00D31A73"/>
    <w:rsid w:val="00D31F6B"/>
    <w:rsid w:val="00D32883"/>
    <w:rsid w:val="00D328B3"/>
    <w:rsid w:val="00D32C20"/>
    <w:rsid w:val="00D32EB4"/>
    <w:rsid w:val="00D343D0"/>
    <w:rsid w:val="00D348D4"/>
    <w:rsid w:val="00D35001"/>
    <w:rsid w:val="00D35C54"/>
    <w:rsid w:val="00D36ED3"/>
    <w:rsid w:val="00D376FD"/>
    <w:rsid w:val="00D37968"/>
    <w:rsid w:val="00D37D95"/>
    <w:rsid w:val="00D407A8"/>
    <w:rsid w:val="00D40955"/>
    <w:rsid w:val="00D418C4"/>
    <w:rsid w:val="00D41B5A"/>
    <w:rsid w:val="00D4249B"/>
    <w:rsid w:val="00D4274E"/>
    <w:rsid w:val="00D42FC9"/>
    <w:rsid w:val="00D4320F"/>
    <w:rsid w:val="00D432FD"/>
    <w:rsid w:val="00D4434F"/>
    <w:rsid w:val="00D455D0"/>
    <w:rsid w:val="00D458F2"/>
    <w:rsid w:val="00D459DB"/>
    <w:rsid w:val="00D45AE1"/>
    <w:rsid w:val="00D45C65"/>
    <w:rsid w:val="00D46044"/>
    <w:rsid w:val="00D4606A"/>
    <w:rsid w:val="00D46640"/>
    <w:rsid w:val="00D472B5"/>
    <w:rsid w:val="00D50113"/>
    <w:rsid w:val="00D5035D"/>
    <w:rsid w:val="00D50550"/>
    <w:rsid w:val="00D50720"/>
    <w:rsid w:val="00D50D4C"/>
    <w:rsid w:val="00D50F79"/>
    <w:rsid w:val="00D510B6"/>
    <w:rsid w:val="00D5137E"/>
    <w:rsid w:val="00D51730"/>
    <w:rsid w:val="00D5295B"/>
    <w:rsid w:val="00D52B12"/>
    <w:rsid w:val="00D52FA2"/>
    <w:rsid w:val="00D53393"/>
    <w:rsid w:val="00D53C99"/>
    <w:rsid w:val="00D53E9B"/>
    <w:rsid w:val="00D54C84"/>
    <w:rsid w:val="00D55255"/>
    <w:rsid w:val="00D55552"/>
    <w:rsid w:val="00D5593B"/>
    <w:rsid w:val="00D55B48"/>
    <w:rsid w:val="00D55C41"/>
    <w:rsid w:val="00D561D2"/>
    <w:rsid w:val="00D5696B"/>
    <w:rsid w:val="00D571A8"/>
    <w:rsid w:val="00D57335"/>
    <w:rsid w:val="00D57925"/>
    <w:rsid w:val="00D601EB"/>
    <w:rsid w:val="00D602C6"/>
    <w:rsid w:val="00D60BC6"/>
    <w:rsid w:val="00D61225"/>
    <w:rsid w:val="00D61539"/>
    <w:rsid w:val="00D62D2E"/>
    <w:rsid w:val="00D64B86"/>
    <w:rsid w:val="00D64CFE"/>
    <w:rsid w:val="00D65004"/>
    <w:rsid w:val="00D65118"/>
    <w:rsid w:val="00D65174"/>
    <w:rsid w:val="00D65F29"/>
    <w:rsid w:val="00D66252"/>
    <w:rsid w:val="00D662EB"/>
    <w:rsid w:val="00D665B1"/>
    <w:rsid w:val="00D665B9"/>
    <w:rsid w:val="00D668D2"/>
    <w:rsid w:val="00D6766B"/>
    <w:rsid w:val="00D67D80"/>
    <w:rsid w:val="00D70B79"/>
    <w:rsid w:val="00D70CFD"/>
    <w:rsid w:val="00D711A4"/>
    <w:rsid w:val="00D716A6"/>
    <w:rsid w:val="00D71970"/>
    <w:rsid w:val="00D71F3D"/>
    <w:rsid w:val="00D7217E"/>
    <w:rsid w:val="00D72A28"/>
    <w:rsid w:val="00D738D1"/>
    <w:rsid w:val="00D742C6"/>
    <w:rsid w:val="00D7473A"/>
    <w:rsid w:val="00D74994"/>
    <w:rsid w:val="00D75053"/>
    <w:rsid w:val="00D7531D"/>
    <w:rsid w:val="00D75D90"/>
    <w:rsid w:val="00D76276"/>
    <w:rsid w:val="00D763AD"/>
    <w:rsid w:val="00D76680"/>
    <w:rsid w:val="00D767D3"/>
    <w:rsid w:val="00D7757C"/>
    <w:rsid w:val="00D7795E"/>
    <w:rsid w:val="00D77C7E"/>
    <w:rsid w:val="00D8051A"/>
    <w:rsid w:val="00D8077B"/>
    <w:rsid w:val="00D80B96"/>
    <w:rsid w:val="00D81943"/>
    <w:rsid w:val="00D81E1A"/>
    <w:rsid w:val="00D82DF0"/>
    <w:rsid w:val="00D83220"/>
    <w:rsid w:val="00D83930"/>
    <w:rsid w:val="00D84148"/>
    <w:rsid w:val="00D843DD"/>
    <w:rsid w:val="00D8441A"/>
    <w:rsid w:val="00D849BE"/>
    <w:rsid w:val="00D85232"/>
    <w:rsid w:val="00D8543A"/>
    <w:rsid w:val="00D85D07"/>
    <w:rsid w:val="00D85FCB"/>
    <w:rsid w:val="00D85FD9"/>
    <w:rsid w:val="00D86315"/>
    <w:rsid w:val="00D8694A"/>
    <w:rsid w:val="00D86976"/>
    <w:rsid w:val="00D87054"/>
    <w:rsid w:val="00D87900"/>
    <w:rsid w:val="00D87E6F"/>
    <w:rsid w:val="00D87F87"/>
    <w:rsid w:val="00D9024A"/>
    <w:rsid w:val="00D902A0"/>
    <w:rsid w:val="00D902A7"/>
    <w:rsid w:val="00D90613"/>
    <w:rsid w:val="00D919BF"/>
    <w:rsid w:val="00D92ADF"/>
    <w:rsid w:val="00D92E73"/>
    <w:rsid w:val="00D93361"/>
    <w:rsid w:val="00D933DA"/>
    <w:rsid w:val="00D93656"/>
    <w:rsid w:val="00D938E8"/>
    <w:rsid w:val="00D93914"/>
    <w:rsid w:val="00D94876"/>
    <w:rsid w:val="00D94A09"/>
    <w:rsid w:val="00D94CB6"/>
    <w:rsid w:val="00D95492"/>
    <w:rsid w:val="00D95674"/>
    <w:rsid w:val="00D95F3A"/>
    <w:rsid w:val="00D97173"/>
    <w:rsid w:val="00D97507"/>
    <w:rsid w:val="00D975D5"/>
    <w:rsid w:val="00D978F9"/>
    <w:rsid w:val="00D979D1"/>
    <w:rsid w:val="00D97D11"/>
    <w:rsid w:val="00D97E44"/>
    <w:rsid w:val="00DA05B7"/>
    <w:rsid w:val="00DA0868"/>
    <w:rsid w:val="00DA08FD"/>
    <w:rsid w:val="00DA11C7"/>
    <w:rsid w:val="00DA1814"/>
    <w:rsid w:val="00DA1A07"/>
    <w:rsid w:val="00DA25E5"/>
    <w:rsid w:val="00DA2BF4"/>
    <w:rsid w:val="00DA2F4C"/>
    <w:rsid w:val="00DA322A"/>
    <w:rsid w:val="00DA3E29"/>
    <w:rsid w:val="00DA425B"/>
    <w:rsid w:val="00DA4F01"/>
    <w:rsid w:val="00DA5200"/>
    <w:rsid w:val="00DA61EA"/>
    <w:rsid w:val="00DA62C3"/>
    <w:rsid w:val="00DA665F"/>
    <w:rsid w:val="00DA6904"/>
    <w:rsid w:val="00DA697F"/>
    <w:rsid w:val="00DA71C2"/>
    <w:rsid w:val="00DA776A"/>
    <w:rsid w:val="00DA7A8F"/>
    <w:rsid w:val="00DA7DAE"/>
    <w:rsid w:val="00DB030A"/>
    <w:rsid w:val="00DB095C"/>
    <w:rsid w:val="00DB0B87"/>
    <w:rsid w:val="00DB10EF"/>
    <w:rsid w:val="00DB1292"/>
    <w:rsid w:val="00DB1D68"/>
    <w:rsid w:val="00DB1DC0"/>
    <w:rsid w:val="00DB210A"/>
    <w:rsid w:val="00DB2E7B"/>
    <w:rsid w:val="00DB3054"/>
    <w:rsid w:val="00DB3302"/>
    <w:rsid w:val="00DB4638"/>
    <w:rsid w:val="00DB484C"/>
    <w:rsid w:val="00DB4924"/>
    <w:rsid w:val="00DB4C93"/>
    <w:rsid w:val="00DB4E13"/>
    <w:rsid w:val="00DB55B1"/>
    <w:rsid w:val="00DB5A03"/>
    <w:rsid w:val="00DB617D"/>
    <w:rsid w:val="00DB733C"/>
    <w:rsid w:val="00DB7FC0"/>
    <w:rsid w:val="00DC0272"/>
    <w:rsid w:val="00DC0F2A"/>
    <w:rsid w:val="00DC1191"/>
    <w:rsid w:val="00DC148D"/>
    <w:rsid w:val="00DC2907"/>
    <w:rsid w:val="00DC2F93"/>
    <w:rsid w:val="00DC2FC2"/>
    <w:rsid w:val="00DC3146"/>
    <w:rsid w:val="00DC460B"/>
    <w:rsid w:val="00DC4A8D"/>
    <w:rsid w:val="00DC4AE3"/>
    <w:rsid w:val="00DC5229"/>
    <w:rsid w:val="00DC527E"/>
    <w:rsid w:val="00DC69F9"/>
    <w:rsid w:val="00DC6F05"/>
    <w:rsid w:val="00DC71EA"/>
    <w:rsid w:val="00DC71FF"/>
    <w:rsid w:val="00DC7269"/>
    <w:rsid w:val="00DC7834"/>
    <w:rsid w:val="00DC7EE4"/>
    <w:rsid w:val="00DD00F3"/>
    <w:rsid w:val="00DD0312"/>
    <w:rsid w:val="00DD0795"/>
    <w:rsid w:val="00DD08C4"/>
    <w:rsid w:val="00DD0A11"/>
    <w:rsid w:val="00DD0C92"/>
    <w:rsid w:val="00DD12AB"/>
    <w:rsid w:val="00DD1395"/>
    <w:rsid w:val="00DD1470"/>
    <w:rsid w:val="00DD190C"/>
    <w:rsid w:val="00DD1B51"/>
    <w:rsid w:val="00DD21F7"/>
    <w:rsid w:val="00DD23E2"/>
    <w:rsid w:val="00DD23E9"/>
    <w:rsid w:val="00DD29EB"/>
    <w:rsid w:val="00DD2BF8"/>
    <w:rsid w:val="00DD45B6"/>
    <w:rsid w:val="00DD4625"/>
    <w:rsid w:val="00DD4F75"/>
    <w:rsid w:val="00DD4FB4"/>
    <w:rsid w:val="00DD5256"/>
    <w:rsid w:val="00DD5766"/>
    <w:rsid w:val="00DD5E93"/>
    <w:rsid w:val="00DD6933"/>
    <w:rsid w:val="00DD6B4C"/>
    <w:rsid w:val="00DD6E8B"/>
    <w:rsid w:val="00DD6FF4"/>
    <w:rsid w:val="00DD774C"/>
    <w:rsid w:val="00DD7CAF"/>
    <w:rsid w:val="00DE0AB4"/>
    <w:rsid w:val="00DE150D"/>
    <w:rsid w:val="00DE1843"/>
    <w:rsid w:val="00DE1C40"/>
    <w:rsid w:val="00DE1D81"/>
    <w:rsid w:val="00DE27CF"/>
    <w:rsid w:val="00DE348D"/>
    <w:rsid w:val="00DE394F"/>
    <w:rsid w:val="00DE3A81"/>
    <w:rsid w:val="00DE3E23"/>
    <w:rsid w:val="00DE45CC"/>
    <w:rsid w:val="00DE49D9"/>
    <w:rsid w:val="00DE572F"/>
    <w:rsid w:val="00DE5F62"/>
    <w:rsid w:val="00DE6464"/>
    <w:rsid w:val="00DE6890"/>
    <w:rsid w:val="00DE7815"/>
    <w:rsid w:val="00DF0257"/>
    <w:rsid w:val="00DF0361"/>
    <w:rsid w:val="00DF076A"/>
    <w:rsid w:val="00DF0ED2"/>
    <w:rsid w:val="00DF22E0"/>
    <w:rsid w:val="00DF380B"/>
    <w:rsid w:val="00DF3CDA"/>
    <w:rsid w:val="00DF4456"/>
    <w:rsid w:val="00DF499E"/>
    <w:rsid w:val="00DF53CA"/>
    <w:rsid w:val="00DF5CF8"/>
    <w:rsid w:val="00DF67C3"/>
    <w:rsid w:val="00DF7D54"/>
    <w:rsid w:val="00E00507"/>
    <w:rsid w:val="00E006D7"/>
    <w:rsid w:val="00E009F3"/>
    <w:rsid w:val="00E00BB8"/>
    <w:rsid w:val="00E00FCF"/>
    <w:rsid w:val="00E0177F"/>
    <w:rsid w:val="00E01A94"/>
    <w:rsid w:val="00E02382"/>
    <w:rsid w:val="00E03219"/>
    <w:rsid w:val="00E03FD6"/>
    <w:rsid w:val="00E04098"/>
    <w:rsid w:val="00E04BF1"/>
    <w:rsid w:val="00E05317"/>
    <w:rsid w:val="00E054B2"/>
    <w:rsid w:val="00E05767"/>
    <w:rsid w:val="00E058AC"/>
    <w:rsid w:val="00E05DED"/>
    <w:rsid w:val="00E065C7"/>
    <w:rsid w:val="00E07855"/>
    <w:rsid w:val="00E101F5"/>
    <w:rsid w:val="00E10339"/>
    <w:rsid w:val="00E10ADC"/>
    <w:rsid w:val="00E10B83"/>
    <w:rsid w:val="00E10F24"/>
    <w:rsid w:val="00E1194C"/>
    <w:rsid w:val="00E11B60"/>
    <w:rsid w:val="00E12053"/>
    <w:rsid w:val="00E12753"/>
    <w:rsid w:val="00E12E5E"/>
    <w:rsid w:val="00E12E72"/>
    <w:rsid w:val="00E13011"/>
    <w:rsid w:val="00E135B7"/>
    <w:rsid w:val="00E13B20"/>
    <w:rsid w:val="00E13C43"/>
    <w:rsid w:val="00E14641"/>
    <w:rsid w:val="00E1466F"/>
    <w:rsid w:val="00E1491E"/>
    <w:rsid w:val="00E14927"/>
    <w:rsid w:val="00E15D32"/>
    <w:rsid w:val="00E15F46"/>
    <w:rsid w:val="00E15FAA"/>
    <w:rsid w:val="00E15FF6"/>
    <w:rsid w:val="00E1602D"/>
    <w:rsid w:val="00E168A0"/>
    <w:rsid w:val="00E16F7B"/>
    <w:rsid w:val="00E171A9"/>
    <w:rsid w:val="00E17AB4"/>
    <w:rsid w:val="00E2176B"/>
    <w:rsid w:val="00E21780"/>
    <w:rsid w:val="00E21F37"/>
    <w:rsid w:val="00E22233"/>
    <w:rsid w:val="00E2229E"/>
    <w:rsid w:val="00E2252B"/>
    <w:rsid w:val="00E22BC4"/>
    <w:rsid w:val="00E230B5"/>
    <w:rsid w:val="00E237D2"/>
    <w:rsid w:val="00E23AEB"/>
    <w:rsid w:val="00E23DC2"/>
    <w:rsid w:val="00E23F96"/>
    <w:rsid w:val="00E23FA2"/>
    <w:rsid w:val="00E244EB"/>
    <w:rsid w:val="00E247A4"/>
    <w:rsid w:val="00E24E53"/>
    <w:rsid w:val="00E24F2B"/>
    <w:rsid w:val="00E25254"/>
    <w:rsid w:val="00E258AD"/>
    <w:rsid w:val="00E2592E"/>
    <w:rsid w:val="00E25A8E"/>
    <w:rsid w:val="00E27097"/>
    <w:rsid w:val="00E273C1"/>
    <w:rsid w:val="00E276D0"/>
    <w:rsid w:val="00E2796A"/>
    <w:rsid w:val="00E27A7B"/>
    <w:rsid w:val="00E300E8"/>
    <w:rsid w:val="00E3101E"/>
    <w:rsid w:val="00E3123D"/>
    <w:rsid w:val="00E318FA"/>
    <w:rsid w:val="00E319E7"/>
    <w:rsid w:val="00E32233"/>
    <w:rsid w:val="00E3243E"/>
    <w:rsid w:val="00E32E97"/>
    <w:rsid w:val="00E33A7A"/>
    <w:rsid w:val="00E33ABD"/>
    <w:rsid w:val="00E33CAE"/>
    <w:rsid w:val="00E33E47"/>
    <w:rsid w:val="00E3475E"/>
    <w:rsid w:val="00E34D4F"/>
    <w:rsid w:val="00E34F0B"/>
    <w:rsid w:val="00E3537F"/>
    <w:rsid w:val="00E3647B"/>
    <w:rsid w:val="00E40011"/>
    <w:rsid w:val="00E403B8"/>
    <w:rsid w:val="00E40485"/>
    <w:rsid w:val="00E409D3"/>
    <w:rsid w:val="00E40B82"/>
    <w:rsid w:val="00E41691"/>
    <w:rsid w:val="00E41763"/>
    <w:rsid w:val="00E4184C"/>
    <w:rsid w:val="00E41CCC"/>
    <w:rsid w:val="00E42135"/>
    <w:rsid w:val="00E4232C"/>
    <w:rsid w:val="00E4286A"/>
    <w:rsid w:val="00E4303F"/>
    <w:rsid w:val="00E43097"/>
    <w:rsid w:val="00E432AB"/>
    <w:rsid w:val="00E434B1"/>
    <w:rsid w:val="00E43655"/>
    <w:rsid w:val="00E4378D"/>
    <w:rsid w:val="00E4426B"/>
    <w:rsid w:val="00E4496E"/>
    <w:rsid w:val="00E44DAF"/>
    <w:rsid w:val="00E45620"/>
    <w:rsid w:val="00E45BC8"/>
    <w:rsid w:val="00E45D7B"/>
    <w:rsid w:val="00E45DFE"/>
    <w:rsid w:val="00E466CF"/>
    <w:rsid w:val="00E467A9"/>
    <w:rsid w:val="00E46ACF"/>
    <w:rsid w:val="00E475BC"/>
    <w:rsid w:val="00E4760C"/>
    <w:rsid w:val="00E47B63"/>
    <w:rsid w:val="00E47EC5"/>
    <w:rsid w:val="00E50163"/>
    <w:rsid w:val="00E50E5E"/>
    <w:rsid w:val="00E51408"/>
    <w:rsid w:val="00E51D6D"/>
    <w:rsid w:val="00E52337"/>
    <w:rsid w:val="00E523CE"/>
    <w:rsid w:val="00E53299"/>
    <w:rsid w:val="00E54531"/>
    <w:rsid w:val="00E54542"/>
    <w:rsid w:val="00E54A85"/>
    <w:rsid w:val="00E55253"/>
    <w:rsid w:val="00E55320"/>
    <w:rsid w:val="00E5551B"/>
    <w:rsid w:val="00E55B08"/>
    <w:rsid w:val="00E56861"/>
    <w:rsid w:val="00E5696F"/>
    <w:rsid w:val="00E56D8D"/>
    <w:rsid w:val="00E57538"/>
    <w:rsid w:val="00E577AE"/>
    <w:rsid w:val="00E579C5"/>
    <w:rsid w:val="00E604F5"/>
    <w:rsid w:val="00E6054F"/>
    <w:rsid w:val="00E60B7D"/>
    <w:rsid w:val="00E61A74"/>
    <w:rsid w:val="00E6200D"/>
    <w:rsid w:val="00E649A9"/>
    <w:rsid w:val="00E6530F"/>
    <w:rsid w:val="00E65D53"/>
    <w:rsid w:val="00E65E49"/>
    <w:rsid w:val="00E6641E"/>
    <w:rsid w:val="00E66573"/>
    <w:rsid w:val="00E679AF"/>
    <w:rsid w:val="00E70002"/>
    <w:rsid w:val="00E70863"/>
    <w:rsid w:val="00E70C4F"/>
    <w:rsid w:val="00E716D0"/>
    <w:rsid w:val="00E718E8"/>
    <w:rsid w:val="00E71B6E"/>
    <w:rsid w:val="00E71D5C"/>
    <w:rsid w:val="00E72C38"/>
    <w:rsid w:val="00E72C70"/>
    <w:rsid w:val="00E72EDA"/>
    <w:rsid w:val="00E7362A"/>
    <w:rsid w:val="00E73AEE"/>
    <w:rsid w:val="00E73BE5"/>
    <w:rsid w:val="00E7496F"/>
    <w:rsid w:val="00E75DE6"/>
    <w:rsid w:val="00E76AE5"/>
    <w:rsid w:val="00E77B11"/>
    <w:rsid w:val="00E803FE"/>
    <w:rsid w:val="00E808D6"/>
    <w:rsid w:val="00E80B42"/>
    <w:rsid w:val="00E80F81"/>
    <w:rsid w:val="00E8148D"/>
    <w:rsid w:val="00E8162E"/>
    <w:rsid w:val="00E816BA"/>
    <w:rsid w:val="00E8281D"/>
    <w:rsid w:val="00E83DDE"/>
    <w:rsid w:val="00E84539"/>
    <w:rsid w:val="00E8476F"/>
    <w:rsid w:val="00E849FA"/>
    <w:rsid w:val="00E84BAC"/>
    <w:rsid w:val="00E84DE1"/>
    <w:rsid w:val="00E85E20"/>
    <w:rsid w:val="00E86188"/>
    <w:rsid w:val="00E86880"/>
    <w:rsid w:val="00E87340"/>
    <w:rsid w:val="00E87492"/>
    <w:rsid w:val="00E875E5"/>
    <w:rsid w:val="00E90C65"/>
    <w:rsid w:val="00E90D45"/>
    <w:rsid w:val="00E91570"/>
    <w:rsid w:val="00E91BA3"/>
    <w:rsid w:val="00E923CD"/>
    <w:rsid w:val="00E9251F"/>
    <w:rsid w:val="00E92834"/>
    <w:rsid w:val="00E931CC"/>
    <w:rsid w:val="00E94404"/>
    <w:rsid w:val="00E944A7"/>
    <w:rsid w:val="00E94817"/>
    <w:rsid w:val="00E95483"/>
    <w:rsid w:val="00E95548"/>
    <w:rsid w:val="00E955DF"/>
    <w:rsid w:val="00E956B8"/>
    <w:rsid w:val="00E95A50"/>
    <w:rsid w:val="00E9604A"/>
    <w:rsid w:val="00E961C2"/>
    <w:rsid w:val="00E9642E"/>
    <w:rsid w:val="00E969CB"/>
    <w:rsid w:val="00E96AE5"/>
    <w:rsid w:val="00E96DF0"/>
    <w:rsid w:val="00E9731D"/>
    <w:rsid w:val="00E97A0A"/>
    <w:rsid w:val="00EA0B5E"/>
    <w:rsid w:val="00EA0E08"/>
    <w:rsid w:val="00EA1622"/>
    <w:rsid w:val="00EA1634"/>
    <w:rsid w:val="00EA1637"/>
    <w:rsid w:val="00EA1CE9"/>
    <w:rsid w:val="00EA1E82"/>
    <w:rsid w:val="00EA2EA5"/>
    <w:rsid w:val="00EA46D4"/>
    <w:rsid w:val="00EA48B4"/>
    <w:rsid w:val="00EA4CA7"/>
    <w:rsid w:val="00EA4D6E"/>
    <w:rsid w:val="00EA4FB0"/>
    <w:rsid w:val="00EA5009"/>
    <w:rsid w:val="00EA506B"/>
    <w:rsid w:val="00EA58C0"/>
    <w:rsid w:val="00EA5A8E"/>
    <w:rsid w:val="00EA64EC"/>
    <w:rsid w:val="00EA66C1"/>
    <w:rsid w:val="00EA7397"/>
    <w:rsid w:val="00EA76C6"/>
    <w:rsid w:val="00EA7D61"/>
    <w:rsid w:val="00EB0179"/>
    <w:rsid w:val="00EB0517"/>
    <w:rsid w:val="00EB0634"/>
    <w:rsid w:val="00EB0818"/>
    <w:rsid w:val="00EB0EC8"/>
    <w:rsid w:val="00EB0F77"/>
    <w:rsid w:val="00EB105B"/>
    <w:rsid w:val="00EB1065"/>
    <w:rsid w:val="00EB1122"/>
    <w:rsid w:val="00EB1240"/>
    <w:rsid w:val="00EB1B9E"/>
    <w:rsid w:val="00EB2141"/>
    <w:rsid w:val="00EB2328"/>
    <w:rsid w:val="00EB2FF9"/>
    <w:rsid w:val="00EB3621"/>
    <w:rsid w:val="00EB4836"/>
    <w:rsid w:val="00EB4BBB"/>
    <w:rsid w:val="00EB5508"/>
    <w:rsid w:val="00EB664B"/>
    <w:rsid w:val="00EB69F7"/>
    <w:rsid w:val="00EB6AF4"/>
    <w:rsid w:val="00EB6C66"/>
    <w:rsid w:val="00EB6E27"/>
    <w:rsid w:val="00EB7390"/>
    <w:rsid w:val="00EB7975"/>
    <w:rsid w:val="00EB7A8E"/>
    <w:rsid w:val="00EB7C78"/>
    <w:rsid w:val="00EC01E0"/>
    <w:rsid w:val="00EC05AA"/>
    <w:rsid w:val="00EC0B8C"/>
    <w:rsid w:val="00EC2926"/>
    <w:rsid w:val="00EC296C"/>
    <w:rsid w:val="00EC2B58"/>
    <w:rsid w:val="00EC2BAD"/>
    <w:rsid w:val="00EC3361"/>
    <w:rsid w:val="00EC38DE"/>
    <w:rsid w:val="00EC3BCE"/>
    <w:rsid w:val="00EC42F3"/>
    <w:rsid w:val="00EC577B"/>
    <w:rsid w:val="00ED0E1F"/>
    <w:rsid w:val="00ED0E7F"/>
    <w:rsid w:val="00ED23D4"/>
    <w:rsid w:val="00ED2651"/>
    <w:rsid w:val="00ED2AF7"/>
    <w:rsid w:val="00ED2B63"/>
    <w:rsid w:val="00ED3BF7"/>
    <w:rsid w:val="00ED497B"/>
    <w:rsid w:val="00ED6357"/>
    <w:rsid w:val="00ED677B"/>
    <w:rsid w:val="00ED7D1A"/>
    <w:rsid w:val="00EE05C5"/>
    <w:rsid w:val="00EE1FFB"/>
    <w:rsid w:val="00EE254D"/>
    <w:rsid w:val="00EE25D7"/>
    <w:rsid w:val="00EE25D9"/>
    <w:rsid w:val="00EE2685"/>
    <w:rsid w:val="00EE311C"/>
    <w:rsid w:val="00EE34BC"/>
    <w:rsid w:val="00EE3596"/>
    <w:rsid w:val="00EE3C2A"/>
    <w:rsid w:val="00EE4227"/>
    <w:rsid w:val="00EE44A6"/>
    <w:rsid w:val="00EE49E3"/>
    <w:rsid w:val="00EE49F2"/>
    <w:rsid w:val="00EE4AE8"/>
    <w:rsid w:val="00EE4D3F"/>
    <w:rsid w:val="00EE4DF9"/>
    <w:rsid w:val="00EE4F7B"/>
    <w:rsid w:val="00EE51A6"/>
    <w:rsid w:val="00EE526F"/>
    <w:rsid w:val="00EE5CCC"/>
    <w:rsid w:val="00EE5D6C"/>
    <w:rsid w:val="00EE62BD"/>
    <w:rsid w:val="00EE678E"/>
    <w:rsid w:val="00EE720F"/>
    <w:rsid w:val="00EF09A9"/>
    <w:rsid w:val="00EF0CCC"/>
    <w:rsid w:val="00EF0D05"/>
    <w:rsid w:val="00EF0F90"/>
    <w:rsid w:val="00EF1117"/>
    <w:rsid w:val="00EF166C"/>
    <w:rsid w:val="00EF1709"/>
    <w:rsid w:val="00EF1E7F"/>
    <w:rsid w:val="00EF1F7F"/>
    <w:rsid w:val="00EF27E2"/>
    <w:rsid w:val="00EF36FC"/>
    <w:rsid w:val="00EF3DA6"/>
    <w:rsid w:val="00EF420C"/>
    <w:rsid w:val="00EF4253"/>
    <w:rsid w:val="00EF4656"/>
    <w:rsid w:val="00EF4E8D"/>
    <w:rsid w:val="00EF5149"/>
    <w:rsid w:val="00EF514B"/>
    <w:rsid w:val="00EF5614"/>
    <w:rsid w:val="00EF5A34"/>
    <w:rsid w:val="00EF5E65"/>
    <w:rsid w:val="00EF6187"/>
    <w:rsid w:val="00EF6537"/>
    <w:rsid w:val="00EF6775"/>
    <w:rsid w:val="00EF6831"/>
    <w:rsid w:val="00EF6F02"/>
    <w:rsid w:val="00EF76BE"/>
    <w:rsid w:val="00F0033D"/>
    <w:rsid w:val="00F007BD"/>
    <w:rsid w:val="00F0099F"/>
    <w:rsid w:val="00F00EF7"/>
    <w:rsid w:val="00F0116E"/>
    <w:rsid w:val="00F01828"/>
    <w:rsid w:val="00F0197B"/>
    <w:rsid w:val="00F01A78"/>
    <w:rsid w:val="00F0202D"/>
    <w:rsid w:val="00F02B82"/>
    <w:rsid w:val="00F02F10"/>
    <w:rsid w:val="00F04667"/>
    <w:rsid w:val="00F04A65"/>
    <w:rsid w:val="00F056AE"/>
    <w:rsid w:val="00F05E38"/>
    <w:rsid w:val="00F064FA"/>
    <w:rsid w:val="00F06675"/>
    <w:rsid w:val="00F0727E"/>
    <w:rsid w:val="00F076C5"/>
    <w:rsid w:val="00F10167"/>
    <w:rsid w:val="00F10515"/>
    <w:rsid w:val="00F1061D"/>
    <w:rsid w:val="00F10CF1"/>
    <w:rsid w:val="00F110B1"/>
    <w:rsid w:val="00F1118A"/>
    <w:rsid w:val="00F113B4"/>
    <w:rsid w:val="00F11A12"/>
    <w:rsid w:val="00F121B1"/>
    <w:rsid w:val="00F12779"/>
    <w:rsid w:val="00F12D16"/>
    <w:rsid w:val="00F12EE1"/>
    <w:rsid w:val="00F14070"/>
    <w:rsid w:val="00F142FA"/>
    <w:rsid w:val="00F14893"/>
    <w:rsid w:val="00F161E6"/>
    <w:rsid w:val="00F1631F"/>
    <w:rsid w:val="00F16A3E"/>
    <w:rsid w:val="00F16B06"/>
    <w:rsid w:val="00F16B92"/>
    <w:rsid w:val="00F16BA9"/>
    <w:rsid w:val="00F16FE0"/>
    <w:rsid w:val="00F170E6"/>
    <w:rsid w:val="00F17B7C"/>
    <w:rsid w:val="00F17BBD"/>
    <w:rsid w:val="00F213EF"/>
    <w:rsid w:val="00F21879"/>
    <w:rsid w:val="00F21F7A"/>
    <w:rsid w:val="00F22035"/>
    <w:rsid w:val="00F221F4"/>
    <w:rsid w:val="00F239AE"/>
    <w:rsid w:val="00F241BA"/>
    <w:rsid w:val="00F243CC"/>
    <w:rsid w:val="00F24602"/>
    <w:rsid w:val="00F24E38"/>
    <w:rsid w:val="00F250D6"/>
    <w:rsid w:val="00F25EBF"/>
    <w:rsid w:val="00F25F1F"/>
    <w:rsid w:val="00F2626C"/>
    <w:rsid w:val="00F26829"/>
    <w:rsid w:val="00F26F26"/>
    <w:rsid w:val="00F274C1"/>
    <w:rsid w:val="00F27885"/>
    <w:rsid w:val="00F27D41"/>
    <w:rsid w:val="00F27F31"/>
    <w:rsid w:val="00F30697"/>
    <w:rsid w:val="00F31246"/>
    <w:rsid w:val="00F31388"/>
    <w:rsid w:val="00F314C7"/>
    <w:rsid w:val="00F31A64"/>
    <w:rsid w:val="00F31AE9"/>
    <w:rsid w:val="00F31CA7"/>
    <w:rsid w:val="00F31D0D"/>
    <w:rsid w:val="00F32A91"/>
    <w:rsid w:val="00F32DBA"/>
    <w:rsid w:val="00F333BC"/>
    <w:rsid w:val="00F33966"/>
    <w:rsid w:val="00F33D0E"/>
    <w:rsid w:val="00F33F8B"/>
    <w:rsid w:val="00F34245"/>
    <w:rsid w:val="00F347C5"/>
    <w:rsid w:val="00F34DA7"/>
    <w:rsid w:val="00F34EDA"/>
    <w:rsid w:val="00F351D5"/>
    <w:rsid w:val="00F3523F"/>
    <w:rsid w:val="00F356F6"/>
    <w:rsid w:val="00F35797"/>
    <w:rsid w:val="00F35874"/>
    <w:rsid w:val="00F369EB"/>
    <w:rsid w:val="00F37568"/>
    <w:rsid w:val="00F376FC"/>
    <w:rsid w:val="00F37C8B"/>
    <w:rsid w:val="00F40E8C"/>
    <w:rsid w:val="00F419B8"/>
    <w:rsid w:val="00F423B1"/>
    <w:rsid w:val="00F42550"/>
    <w:rsid w:val="00F42A70"/>
    <w:rsid w:val="00F42C7A"/>
    <w:rsid w:val="00F433F3"/>
    <w:rsid w:val="00F43BDD"/>
    <w:rsid w:val="00F443AC"/>
    <w:rsid w:val="00F45277"/>
    <w:rsid w:val="00F45622"/>
    <w:rsid w:val="00F457A1"/>
    <w:rsid w:val="00F45FE7"/>
    <w:rsid w:val="00F460C2"/>
    <w:rsid w:val="00F4645E"/>
    <w:rsid w:val="00F46C8D"/>
    <w:rsid w:val="00F46CC3"/>
    <w:rsid w:val="00F47236"/>
    <w:rsid w:val="00F47B08"/>
    <w:rsid w:val="00F52C5C"/>
    <w:rsid w:val="00F52D1C"/>
    <w:rsid w:val="00F53062"/>
    <w:rsid w:val="00F5328E"/>
    <w:rsid w:val="00F53869"/>
    <w:rsid w:val="00F53ACB"/>
    <w:rsid w:val="00F5439A"/>
    <w:rsid w:val="00F55222"/>
    <w:rsid w:val="00F5575F"/>
    <w:rsid w:val="00F55887"/>
    <w:rsid w:val="00F55B10"/>
    <w:rsid w:val="00F55E32"/>
    <w:rsid w:val="00F560BC"/>
    <w:rsid w:val="00F564BB"/>
    <w:rsid w:val="00F571D7"/>
    <w:rsid w:val="00F57413"/>
    <w:rsid w:val="00F577A0"/>
    <w:rsid w:val="00F57BCD"/>
    <w:rsid w:val="00F60078"/>
    <w:rsid w:val="00F607E3"/>
    <w:rsid w:val="00F60B8E"/>
    <w:rsid w:val="00F629FA"/>
    <w:rsid w:val="00F63671"/>
    <w:rsid w:val="00F63D64"/>
    <w:rsid w:val="00F6481F"/>
    <w:rsid w:val="00F65076"/>
    <w:rsid w:val="00F65E8A"/>
    <w:rsid w:val="00F67031"/>
    <w:rsid w:val="00F67398"/>
    <w:rsid w:val="00F706D9"/>
    <w:rsid w:val="00F70948"/>
    <w:rsid w:val="00F713F0"/>
    <w:rsid w:val="00F716CE"/>
    <w:rsid w:val="00F73256"/>
    <w:rsid w:val="00F734B3"/>
    <w:rsid w:val="00F734CD"/>
    <w:rsid w:val="00F73A81"/>
    <w:rsid w:val="00F73AF8"/>
    <w:rsid w:val="00F73C26"/>
    <w:rsid w:val="00F73CD0"/>
    <w:rsid w:val="00F73F0B"/>
    <w:rsid w:val="00F73F44"/>
    <w:rsid w:val="00F7436C"/>
    <w:rsid w:val="00F75091"/>
    <w:rsid w:val="00F752AA"/>
    <w:rsid w:val="00F75CCB"/>
    <w:rsid w:val="00F76A73"/>
    <w:rsid w:val="00F76A90"/>
    <w:rsid w:val="00F76B25"/>
    <w:rsid w:val="00F76F70"/>
    <w:rsid w:val="00F777CF"/>
    <w:rsid w:val="00F8013C"/>
    <w:rsid w:val="00F80E16"/>
    <w:rsid w:val="00F81164"/>
    <w:rsid w:val="00F81D0D"/>
    <w:rsid w:val="00F822DC"/>
    <w:rsid w:val="00F827A4"/>
    <w:rsid w:val="00F82AF2"/>
    <w:rsid w:val="00F82B91"/>
    <w:rsid w:val="00F82F0E"/>
    <w:rsid w:val="00F83E6C"/>
    <w:rsid w:val="00F84663"/>
    <w:rsid w:val="00F8517B"/>
    <w:rsid w:val="00F857FC"/>
    <w:rsid w:val="00F85B2B"/>
    <w:rsid w:val="00F85C0A"/>
    <w:rsid w:val="00F86117"/>
    <w:rsid w:val="00F86990"/>
    <w:rsid w:val="00F872F5"/>
    <w:rsid w:val="00F876D8"/>
    <w:rsid w:val="00F8796E"/>
    <w:rsid w:val="00F87B28"/>
    <w:rsid w:val="00F90037"/>
    <w:rsid w:val="00F907A8"/>
    <w:rsid w:val="00F90F29"/>
    <w:rsid w:val="00F91197"/>
    <w:rsid w:val="00F91851"/>
    <w:rsid w:val="00F91881"/>
    <w:rsid w:val="00F91DAB"/>
    <w:rsid w:val="00F9256D"/>
    <w:rsid w:val="00F92CA0"/>
    <w:rsid w:val="00F93243"/>
    <w:rsid w:val="00F935B7"/>
    <w:rsid w:val="00F93B65"/>
    <w:rsid w:val="00F93CDC"/>
    <w:rsid w:val="00F94039"/>
    <w:rsid w:val="00F94673"/>
    <w:rsid w:val="00F9484D"/>
    <w:rsid w:val="00F9586A"/>
    <w:rsid w:val="00F96E48"/>
    <w:rsid w:val="00F970E9"/>
    <w:rsid w:val="00F97212"/>
    <w:rsid w:val="00F973F7"/>
    <w:rsid w:val="00F977A4"/>
    <w:rsid w:val="00F9796D"/>
    <w:rsid w:val="00F97BC2"/>
    <w:rsid w:val="00FA0390"/>
    <w:rsid w:val="00FA0BA7"/>
    <w:rsid w:val="00FA0D1C"/>
    <w:rsid w:val="00FA134F"/>
    <w:rsid w:val="00FA14A0"/>
    <w:rsid w:val="00FA1756"/>
    <w:rsid w:val="00FA1D01"/>
    <w:rsid w:val="00FA1F8C"/>
    <w:rsid w:val="00FA23DF"/>
    <w:rsid w:val="00FA24F8"/>
    <w:rsid w:val="00FA2B0D"/>
    <w:rsid w:val="00FA32B2"/>
    <w:rsid w:val="00FA3584"/>
    <w:rsid w:val="00FA3E25"/>
    <w:rsid w:val="00FA429D"/>
    <w:rsid w:val="00FA50A0"/>
    <w:rsid w:val="00FA532E"/>
    <w:rsid w:val="00FA59FB"/>
    <w:rsid w:val="00FA5F62"/>
    <w:rsid w:val="00FA5FB3"/>
    <w:rsid w:val="00FA6BB4"/>
    <w:rsid w:val="00FA6C4A"/>
    <w:rsid w:val="00FA75F9"/>
    <w:rsid w:val="00FA7812"/>
    <w:rsid w:val="00FB010B"/>
    <w:rsid w:val="00FB0DFD"/>
    <w:rsid w:val="00FB0E84"/>
    <w:rsid w:val="00FB0FF3"/>
    <w:rsid w:val="00FB12FA"/>
    <w:rsid w:val="00FB14F4"/>
    <w:rsid w:val="00FB1AAB"/>
    <w:rsid w:val="00FB1E22"/>
    <w:rsid w:val="00FB1F3B"/>
    <w:rsid w:val="00FB2220"/>
    <w:rsid w:val="00FB25B8"/>
    <w:rsid w:val="00FB2FC0"/>
    <w:rsid w:val="00FB2FEE"/>
    <w:rsid w:val="00FB36B7"/>
    <w:rsid w:val="00FB3C78"/>
    <w:rsid w:val="00FB3D19"/>
    <w:rsid w:val="00FB43A6"/>
    <w:rsid w:val="00FB5235"/>
    <w:rsid w:val="00FB58EC"/>
    <w:rsid w:val="00FB63E1"/>
    <w:rsid w:val="00FB6778"/>
    <w:rsid w:val="00FB6EC8"/>
    <w:rsid w:val="00FB73F4"/>
    <w:rsid w:val="00FB759B"/>
    <w:rsid w:val="00FB7645"/>
    <w:rsid w:val="00FB76F5"/>
    <w:rsid w:val="00FC010A"/>
    <w:rsid w:val="00FC0DDB"/>
    <w:rsid w:val="00FC1567"/>
    <w:rsid w:val="00FC15DD"/>
    <w:rsid w:val="00FC23EE"/>
    <w:rsid w:val="00FC2593"/>
    <w:rsid w:val="00FC2677"/>
    <w:rsid w:val="00FC2848"/>
    <w:rsid w:val="00FC28F0"/>
    <w:rsid w:val="00FC41DB"/>
    <w:rsid w:val="00FC48E7"/>
    <w:rsid w:val="00FC4F42"/>
    <w:rsid w:val="00FC51FC"/>
    <w:rsid w:val="00FC571B"/>
    <w:rsid w:val="00FC6188"/>
    <w:rsid w:val="00FC61B2"/>
    <w:rsid w:val="00FC6607"/>
    <w:rsid w:val="00FC74B6"/>
    <w:rsid w:val="00FC762A"/>
    <w:rsid w:val="00FC7BF4"/>
    <w:rsid w:val="00FD023C"/>
    <w:rsid w:val="00FD089D"/>
    <w:rsid w:val="00FD0ACC"/>
    <w:rsid w:val="00FD0B9B"/>
    <w:rsid w:val="00FD1367"/>
    <w:rsid w:val="00FD185A"/>
    <w:rsid w:val="00FD1CF7"/>
    <w:rsid w:val="00FD22D0"/>
    <w:rsid w:val="00FD22FC"/>
    <w:rsid w:val="00FD23D7"/>
    <w:rsid w:val="00FD3768"/>
    <w:rsid w:val="00FD3A06"/>
    <w:rsid w:val="00FD3DE5"/>
    <w:rsid w:val="00FD3FD9"/>
    <w:rsid w:val="00FD46C7"/>
    <w:rsid w:val="00FD4AA9"/>
    <w:rsid w:val="00FD4CCC"/>
    <w:rsid w:val="00FD4E1B"/>
    <w:rsid w:val="00FD57D0"/>
    <w:rsid w:val="00FD5CE5"/>
    <w:rsid w:val="00FD60A7"/>
    <w:rsid w:val="00FD6BA6"/>
    <w:rsid w:val="00FD70C7"/>
    <w:rsid w:val="00FD7290"/>
    <w:rsid w:val="00FD763D"/>
    <w:rsid w:val="00FD7796"/>
    <w:rsid w:val="00FD7AAF"/>
    <w:rsid w:val="00FD7FB5"/>
    <w:rsid w:val="00FE0D65"/>
    <w:rsid w:val="00FE1D8A"/>
    <w:rsid w:val="00FE2A13"/>
    <w:rsid w:val="00FE32B9"/>
    <w:rsid w:val="00FE3826"/>
    <w:rsid w:val="00FE3B04"/>
    <w:rsid w:val="00FE496F"/>
    <w:rsid w:val="00FE4A22"/>
    <w:rsid w:val="00FE4A27"/>
    <w:rsid w:val="00FE4A73"/>
    <w:rsid w:val="00FE606C"/>
    <w:rsid w:val="00FE6747"/>
    <w:rsid w:val="00FE6AA4"/>
    <w:rsid w:val="00FE7405"/>
    <w:rsid w:val="00FE7D49"/>
    <w:rsid w:val="00FE7E26"/>
    <w:rsid w:val="00FF007E"/>
    <w:rsid w:val="00FF01BE"/>
    <w:rsid w:val="00FF0495"/>
    <w:rsid w:val="00FF0727"/>
    <w:rsid w:val="00FF0CFD"/>
    <w:rsid w:val="00FF1BE5"/>
    <w:rsid w:val="00FF1C85"/>
    <w:rsid w:val="00FF22CC"/>
    <w:rsid w:val="00FF24F9"/>
    <w:rsid w:val="00FF3502"/>
    <w:rsid w:val="00FF370F"/>
    <w:rsid w:val="00FF3928"/>
    <w:rsid w:val="00FF4CEF"/>
    <w:rsid w:val="00FF4F53"/>
    <w:rsid w:val="00FF541E"/>
    <w:rsid w:val="00FF574F"/>
    <w:rsid w:val="00FF5AF2"/>
    <w:rsid w:val="00FF68D6"/>
    <w:rsid w:val="00FF6B72"/>
    <w:rsid w:val="00FF6C88"/>
    <w:rsid w:val="00FF759F"/>
    <w:rsid w:val="00FF7702"/>
    <w:rsid w:val="00FF7A99"/>
    <w:rsid w:val="00FF7C4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1E70"/>
  <w15:docId w15:val="{03D0563D-D7D7-418E-8B2E-B6B6C2C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ED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B334E"/>
    <w:pPr>
      <w:ind w:right="85"/>
      <w:jc w:val="both"/>
    </w:pPr>
    <w:rPr>
      <w:rFonts w:ascii="Arial" w:hAnsi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B334E"/>
    <w:rPr>
      <w:rFonts w:ascii="Arial" w:eastAsia="Times New Roman" w:hAnsi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E32A4"/>
    <w:pPr>
      <w:ind w:left="720"/>
      <w:contextualSpacing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F2E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F2ED6"/>
    <w:rPr>
      <w:rFonts w:eastAsia="Times New Roman"/>
      <w:lang w:eastAsia="pt-BR"/>
    </w:rPr>
  </w:style>
  <w:style w:type="paragraph" w:customStyle="1" w:styleId="TextosemFormatao1">
    <w:name w:val="Texto sem Formataço1"/>
    <w:basedOn w:val="Normal"/>
    <w:rsid w:val="005F2ED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6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67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7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85A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5AAE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5A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AE"/>
    <w:rPr>
      <w:rFonts w:eastAsia="Times New Roman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9772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9772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772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7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72CF"/>
    <w:rPr>
      <w:rFonts w:eastAsia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7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72CF"/>
    <w:rPr>
      <w:rFonts w:eastAsia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6323-BD3C-4069-A472-53324BEF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5</Pages>
  <Words>2027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Paranaense</Company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Unipar</dc:creator>
  <cp:lastModifiedBy>Conta da Microsoft</cp:lastModifiedBy>
  <cp:revision>10</cp:revision>
  <cp:lastPrinted>2021-09-10T13:43:00Z</cp:lastPrinted>
  <dcterms:created xsi:type="dcterms:W3CDTF">2021-01-20T20:23:00Z</dcterms:created>
  <dcterms:modified xsi:type="dcterms:W3CDTF">2022-02-19T21:57:00Z</dcterms:modified>
</cp:coreProperties>
</file>